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A3" w:rsidRPr="00466123" w:rsidRDefault="00595F71" w:rsidP="009D3DA3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>Договор</w:t>
      </w:r>
      <w:r w:rsidR="00CB472F">
        <w:rPr>
          <w:rFonts w:ascii="Arial" w:eastAsia="Times New Roman" w:hAnsi="Arial" w:cs="Arial"/>
          <w:b/>
          <w:lang w:eastAsia="ru-RU"/>
        </w:rPr>
        <w:t xml:space="preserve"> на перевозку </w:t>
      </w:r>
      <w:r w:rsidRPr="00466123">
        <w:rPr>
          <w:rFonts w:ascii="Arial" w:eastAsia="Times New Roman" w:hAnsi="Arial" w:cs="Arial"/>
          <w:b/>
          <w:lang w:eastAsia="ru-RU"/>
        </w:rPr>
        <w:t xml:space="preserve"> №</w:t>
      </w:r>
      <w:r w:rsidR="00F95651">
        <w:rPr>
          <w:rFonts w:ascii="Arial" w:eastAsia="Times New Roman" w:hAnsi="Arial" w:cs="Arial"/>
          <w:b/>
          <w:lang w:eastAsia="ru-RU"/>
        </w:rPr>
        <w:t xml:space="preserve"> </w:t>
      </w:r>
      <w:r w:rsidR="00BA5CA5">
        <w:rPr>
          <w:rFonts w:ascii="Arial" w:eastAsia="Times New Roman" w:hAnsi="Arial" w:cs="Arial"/>
          <w:b/>
          <w:lang w:eastAsia="ru-RU"/>
        </w:rPr>
        <w:t xml:space="preserve"> </w:t>
      </w:r>
      <w:r w:rsidR="009D0755">
        <w:rPr>
          <w:rFonts w:ascii="Arial" w:eastAsia="Times New Roman" w:hAnsi="Arial" w:cs="Arial"/>
          <w:b/>
          <w:lang w:eastAsia="ru-RU"/>
        </w:rPr>
        <w:t>_________</w:t>
      </w:r>
    </w:p>
    <w:p w:rsidR="00595F71" w:rsidRPr="00466123" w:rsidRDefault="00595F71" w:rsidP="009D3DA3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95F71" w:rsidRPr="00466123" w:rsidTr="00595F71">
        <w:tc>
          <w:tcPr>
            <w:tcW w:w="5068" w:type="dxa"/>
          </w:tcPr>
          <w:p w:rsidR="00685CBE" w:rsidRPr="00466123" w:rsidRDefault="00685CBE" w:rsidP="004948AF">
            <w:pPr>
              <w:keepNext/>
              <w:ind w:right="-1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466123">
              <w:rPr>
                <w:rFonts w:ascii="Arial" w:eastAsia="Times New Roman" w:hAnsi="Arial" w:cs="Arial"/>
                <w:b/>
                <w:lang w:eastAsia="ru-RU"/>
              </w:rPr>
              <w:t xml:space="preserve">г. </w:t>
            </w:r>
            <w:r w:rsidR="00FA0464">
              <w:rPr>
                <w:rFonts w:ascii="Arial" w:eastAsia="Times New Roman" w:hAnsi="Arial" w:cs="Arial"/>
                <w:b/>
                <w:lang w:eastAsia="ru-RU"/>
              </w:rPr>
              <w:t>Москва</w:t>
            </w:r>
          </w:p>
        </w:tc>
        <w:tc>
          <w:tcPr>
            <w:tcW w:w="5069" w:type="dxa"/>
          </w:tcPr>
          <w:p w:rsidR="00595F71" w:rsidRPr="00466123" w:rsidRDefault="0067309B" w:rsidP="00FA0464">
            <w:pPr>
              <w:keepNext/>
              <w:ind w:right="-1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</w:t>
            </w:r>
            <w:r w:rsidR="006F7704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 w:rsidR="001C32C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9D0755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«__</w:t>
            </w:r>
            <w:r w:rsidR="006F7704">
              <w:rPr>
                <w:rFonts w:ascii="Arial" w:eastAsia="Times New Roman" w:hAnsi="Arial" w:cs="Arial"/>
                <w:b/>
                <w:lang w:eastAsia="ru-RU"/>
              </w:rPr>
              <w:t>»</w:t>
            </w:r>
            <w:r w:rsidR="00BA5CA5">
              <w:rPr>
                <w:rFonts w:ascii="Arial" w:eastAsia="Times New Roman" w:hAnsi="Arial" w:cs="Arial"/>
                <w:b/>
                <w:lang w:eastAsia="ru-RU"/>
              </w:rPr>
              <w:t xml:space="preserve"> июня</w:t>
            </w:r>
            <w:r w:rsidR="002F2A61">
              <w:rPr>
                <w:rFonts w:ascii="Arial" w:eastAsia="Times New Roman" w:hAnsi="Arial" w:cs="Arial"/>
                <w:b/>
                <w:lang w:eastAsia="ru-RU"/>
              </w:rPr>
              <w:t xml:space="preserve"> 2019</w:t>
            </w:r>
            <w:r w:rsidR="00595F71" w:rsidRPr="00466123">
              <w:rPr>
                <w:rFonts w:ascii="Arial" w:eastAsia="Times New Roman" w:hAnsi="Arial" w:cs="Arial"/>
                <w:b/>
                <w:lang w:eastAsia="ru-RU"/>
              </w:rPr>
              <w:t xml:space="preserve"> г.</w:t>
            </w:r>
          </w:p>
        </w:tc>
      </w:tr>
    </w:tbl>
    <w:p w:rsidR="009D3DA3" w:rsidRPr="00466123" w:rsidRDefault="009D3DA3" w:rsidP="009D3DA3">
      <w:pPr>
        <w:spacing w:after="0" w:line="240" w:lineRule="auto"/>
        <w:ind w:right="-1"/>
        <w:rPr>
          <w:rFonts w:ascii="Arial" w:eastAsia="Times New Roman" w:hAnsi="Arial" w:cs="Arial"/>
          <w:b/>
          <w:lang w:eastAsia="ru-RU"/>
        </w:rPr>
      </w:pPr>
    </w:p>
    <w:p w:rsidR="009D3DA3" w:rsidRPr="00A94A96" w:rsidRDefault="0094431B" w:rsidP="00A94A96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Общество с ограниченной ответственностью</w:t>
      </w:r>
      <w:r w:rsidR="009D3DA3" w:rsidRPr="00A94A96">
        <w:rPr>
          <w:rFonts w:ascii="Arial" w:eastAsia="Times New Roman" w:hAnsi="Arial" w:cs="Arial"/>
          <w:b/>
          <w:lang w:eastAsia="ru-RU"/>
        </w:rPr>
        <w:t xml:space="preserve"> «</w:t>
      </w:r>
      <w:r w:rsidR="009D0755">
        <w:rPr>
          <w:rFonts w:ascii="Arial" w:eastAsia="Times New Roman" w:hAnsi="Arial" w:cs="Arial"/>
          <w:b/>
          <w:lang w:eastAsia="ru-RU"/>
        </w:rPr>
        <w:t>___________</w:t>
      </w:r>
      <w:r w:rsidR="009D3DA3" w:rsidRPr="00A94A96">
        <w:rPr>
          <w:rFonts w:ascii="Arial" w:eastAsia="Times New Roman" w:hAnsi="Arial" w:cs="Arial"/>
          <w:b/>
          <w:lang w:eastAsia="ru-RU"/>
        </w:rPr>
        <w:t>»</w:t>
      </w:r>
      <w:r w:rsidR="009D3DA3" w:rsidRPr="00A94A96">
        <w:rPr>
          <w:rFonts w:ascii="Arial" w:eastAsia="Times New Roman" w:hAnsi="Arial" w:cs="Arial"/>
          <w:lang w:eastAsia="ru-RU"/>
        </w:rPr>
        <w:t xml:space="preserve">, именуемое в дальнейшем </w:t>
      </w:r>
      <w:r w:rsidR="009D3DA3" w:rsidRPr="00A94A96">
        <w:rPr>
          <w:rFonts w:ascii="Arial" w:eastAsia="Times New Roman" w:hAnsi="Arial" w:cs="Arial"/>
          <w:b/>
          <w:bCs/>
          <w:lang w:eastAsia="ru-RU"/>
        </w:rPr>
        <w:t>«Заказчик»,</w:t>
      </w:r>
      <w:r w:rsidR="009D3DA3" w:rsidRPr="00A94A96">
        <w:rPr>
          <w:rFonts w:ascii="Arial" w:eastAsia="Times New Roman" w:hAnsi="Arial" w:cs="Arial"/>
          <w:lang w:eastAsia="ru-RU"/>
        </w:rPr>
        <w:t xml:space="preserve"> в</w:t>
      </w:r>
      <w:r w:rsidR="004C03FD" w:rsidRPr="00A94A96">
        <w:rPr>
          <w:rFonts w:ascii="Arial" w:eastAsia="Times New Roman" w:hAnsi="Arial" w:cs="Arial"/>
          <w:lang w:eastAsia="ru-RU"/>
        </w:rPr>
        <w:t xml:space="preserve"> лице</w:t>
      </w:r>
      <w:r w:rsidR="00A94A96">
        <w:rPr>
          <w:rFonts w:ascii="Arial" w:eastAsia="Times New Roman" w:hAnsi="Arial" w:cs="Arial"/>
          <w:lang w:eastAsia="ru-RU"/>
        </w:rPr>
        <w:t xml:space="preserve"> </w:t>
      </w:r>
      <w:r w:rsidR="00BA5CA5">
        <w:rPr>
          <w:rFonts w:ascii="Arial" w:eastAsia="Times New Roman" w:hAnsi="Arial" w:cs="Arial"/>
          <w:lang w:eastAsia="ru-RU"/>
        </w:rPr>
        <w:t xml:space="preserve">Генерального директора </w:t>
      </w:r>
      <w:r w:rsidR="009D0755">
        <w:rPr>
          <w:rFonts w:ascii="Arial" w:eastAsia="Times New Roman" w:hAnsi="Arial" w:cs="Arial"/>
          <w:lang w:eastAsia="ru-RU"/>
        </w:rPr>
        <w:t>____________</w:t>
      </w:r>
      <w:r w:rsidR="00614D0E">
        <w:rPr>
          <w:rFonts w:ascii="Arial" w:eastAsia="Times New Roman" w:hAnsi="Arial" w:cs="Arial"/>
          <w:lang w:eastAsia="ru-RU"/>
        </w:rPr>
        <w:t>,</w:t>
      </w:r>
      <w:r w:rsidR="004C03FD" w:rsidRPr="00A94A96">
        <w:rPr>
          <w:rFonts w:ascii="Arial" w:eastAsia="Times New Roman" w:hAnsi="Arial" w:cs="Arial"/>
          <w:lang w:eastAsia="ru-RU"/>
        </w:rPr>
        <w:t xml:space="preserve"> действующего</w:t>
      </w:r>
      <w:r w:rsidR="009D3DA3" w:rsidRPr="00A94A96">
        <w:rPr>
          <w:rFonts w:ascii="Arial" w:eastAsia="Times New Roman" w:hAnsi="Arial" w:cs="Arial"/>
          <w:lang w:eastAsia="ru-RU"/>
        </w:rPr>
        <w:t xml:space="preserve"> на основании </w:t>
      </w:r>
      <w:r w:rsidR="00BA5CA5">
        <w:rPr>
          <w:rFonts w:ascii="Arial" w:eastAsia="Times New Roman" w:hAnsi="Arial" w:cs="Arial"/>
          <w:lang w:eastAsia="ru-RU"/>
        </w:rPr>
        <w:t>Устава</w:t>
      </w:r>
      <w:r w:rsidR="009D3DA3" w:rsidRPr="00A94A96">
        <w:rPr>
          <w:rFonts w:ascii="Arial" w:eastAsia="Times New Roman" w:hAnsi="Arial" w:cs="Arial"/>
          <w:lang w:eastAsia="ru-RU"/>
        </w:rPr>
        <w:t>, с одной стороны, и</w:t>
      </w:r>
    </w:p>
    <w:p w:rsidR="009D3DA3" w:rsidRPr="00466123" w:rsidRDefault="009D3DA3" w:rsidP="00305CF4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b/>
          <w:bCs/>
          <w:lang w:eastAsia="ru-RU"/>
        </w:rPr>
        <w:t>Общество с ограниченной ответственностью «</w:t>
      </w:r>
      <w:r w:rsidR="00BA5CA5">
        <w:rPr>
          <w:rFonts w:ascii="Arial" w:eastAsia="Times New Roman" w:hAnsi="Arial" w:cs="Arial"/>
          <w:b/>
          <w:bCs/>
          <w:lang w:eastAsia="ru-RU"/>
        </w:rPr>
        <w:t>МК-ГРУПП</w:t>
      </w:r>
      <w:r w:rsidRPr="00466123">
        <w:rPr>
          <w:rFonts w:ascii="Arial" w:eastAsia="Times New Roman" w:hAnsi="Arial" w:cs="Arial"/>
          <w:b/>
          <w:bCs/>
          <w:lang w:eastAsia="ru-RU"/>
        </w:rPr>
        <w:t>»</w:t>
      </w:r>
      <w:r w:rsidRPr="00466123">
        <w:rPr>
          <w:rFonts w:ascii="Arial" w:eastAsia="Times New Roman" w:hAnsi="Arial" w:cs="Arial"/>
          <w:lang w:eastAsia="ru-RU"/>
        </w:rPr>
        <w:t xml:space="preserve">, именуемое в дальнейшем </w:t>
      </w:r>
      <w:r w:rsidRPr="00466123">
        <w:rPr>
          <w:rFonts w:ascii="Arial" w:eastAsia="Times New Roman" w:hAnsi="Arial" w:cs="Arial"/>
          <w:b/>
          <w:bCs/>
          <w:lang w:eastAsia="ru-RU"/>
        </w:rPr>
        <w:t>«</w:t>
      </w:r>
      <w:r w:rsidR="000D0B3B">
        <w:rPr>
          <w:rFonts w:ascii="Arial" w:eastAsia="Times New Roman" w:hAnsi="Arial" w:cs="Arial"/>
          <w:b/>
          <w:bCs/>
          <w:lang w:eastAsia="ru-RU"/>
        </w:rPr>
        <w:t>Исполнитель</w:t>
      </w:r>
      <w:r w:rsidRPr="00466123">
        <w:rPr>
          <w:rFonts w:ascii="Arial" w:eastAsia="Times New Roman" w:hAnsi="Arial" w:cs="Arial"/>
          <w:b/>
          <w:bCs/>
          <w:lang w:eastAsia="ru-RU"/>
        </w:rPr>
        <w:t>»</w:t>
      </w:r>
      <w:r w:rsidR="00BA5CA5">
        <w:rPr>
          <w:rFonts w:ascii="Arial" w:eastAsia="Times New Roman" w:hAnsi="Arial" w:cs="Arial"/>
          <w:lang w:eastAsia="ru-RU"/>
        </w:rPr>
        <w:t>, в лице Генерального директора Родыгиной Ольги Владимировны</w:t>
      </w:r>
      <w:r w:rsidR="000D0B3B">
        <w:rPr>
          <w:rFonts w:ascii="Arial" w:eastAsia="Times New Roman" w:hAnsi="Arial" w:cs="Arial"/>
          <w:lang w:eastAsia="ru-RU"/>
        </w:rPr>
        <w:t>,</w:t>
      </w:r>
      <w:r w:rsidR="00027178">
        <w:rPr>
          <w:rFonts w:ascii="Arial" w:eastAsia="Times New Roman" w:hAnsi="Arial" w:cs="Arial"/>
          <w:lang w:eastAsia="ru-RU"/>
        </w:rPr>
        <w:t xml:space="preserve"> </w:t>
      </w:r>
      <w:r w:rsidRPr="00466123">
        <w:rPr>
          <w:rFonts w:ascii="Arial" w:eastAsia="Times New Roman" w:hAnsi="Arial" w:cs="Arial"/>
          <w:lang w:eastAsia="ru-RU"/>
        </w:rPr>
        <w:t>действующе</w:t>
      </w:r>
      <w:r w:rsidR="005B7A8D">
        <w:rPr>
          <w:rFonts w:ascii="Arial" w:eastAsia="Times New Roman" w:hAnsi="Arial" w:cs="Arial"/>
          <w:lang w:eastAsia="ru-RU"/>
        </w:rPr>
        <w:t>го</w:t>
      </w:r>
      <w:r w:rsidRPr="00466123">
        <w:rPr>
          <w:rFonts w:ascii="Arial" w:eastAsia="Times New Roman" w:hAnsi="Arial" w:cs="Arial"/>
          <w:lang w:eastAsia="ru-RU"/>
        </w:rPr>
        <w:t xml:space="preserve"> на основании Устава, с другой стороны, а вместе именуемые </w:t>
      </w:r>
      <w:r w:rsidRPr="00466123">
        <w:rPr>
          <w:rFonts w:ascii="Arial" w:eastAsia="Times New Roman" w:hAnsi="Arial" w:cs="Arial"/>
          <w:b/>
          <w:bCs/>
          <w:lang w:eastAsia="ru-RU"/>
        </w:rPr>
        <w:t>«Стороны»</w:t>
      </w:r>
      <w:r w:rsidRPr="00466123">
        <w:rPr>
          <w:rFonts w:ascii="Arial" w:eastAsia="Times New Roman" w:hAnsi="Arial" w:cs="Arial"/>
          <w:lang w:eastAsia="ru-RU"/>
        </w:rPr>
        <w:t xml:space="preserve">, заключили настоящий договор (далее по тексту </w:t>
      </w:r>
      <w:r w:rsidRPr="00466123">
        <w:rPr>
          <w:rFonts w:ascii="Arial" w:eastAsia="Times New Roman" w:hAnsi="Arial" w:cs="Arial"/>
          <w:b/>
          <w:lang w:eastAsia="ru-RU"/>
        </w:rPr>
        <w:t>«настоящий Договор»</w:t>
      </w:r>
      <w:r w:rsidRPr="00466123">
        <w:rPr>
          <w:rFonts w:ascii="Arial" w:eastAsia="Times New Roman" w:hAnsi="Arial" w:cs="Arial"/>
          <w:lang w:eastAsia="ru-RU"/>
        </w:rPr>
        <w:t>) о нижеследующем:</w:t>
      </w:r>
    </w:p>
    <w:p w:rsidR="009D3DA3" w:rsidRPr="00466123" w:rsidRDefault="009D3DA3" w:rsidP="00305CF4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9D3DA3" w:rsidRPr="00466123" w:rsidRDefault="009D3DA3" w:rsidP="00305CF4">
      <w:pPr>
        <w:numPr>
          <w:ilvl w:val="0"/>
          <w:numId w:val="1"/>
        </w:numPr>
        <w:tabs>
          <w:tab w:val="left" w:pos="3686"/>
          <w:tab w:val="left" w:pos="3828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>ПРЕДМЕТ ДОГОВОРА</w:t>
      </w:r>
    </w:p>
    <w:p w:rsidR="009D3DA3" w:rsidRPr="00CA462C" w:rsidRDefault="009D3DA3" w:rsidP="00256317">
      <w:pPr>
        <w:numPr>
          <w:ilvl w:val="1"/>
          <w:numId w:val="1"/>
        </w:numPr>
        <w:tabs>
          <w:tab w:val="num" w:pos="567"/>
          <w:tab w:val="left" w:pos="3686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B050"/>
          <w:lang w:eastAsia="ru-RU"/>
        </w:rPr>
      </w:pPr>
      <w:r w:rsidRPr="00E30583">
        <w:rPr>
          <w:rFonts w:ascii="Arial" w:eastAsia="Times New Roman" w:hAnsi="Arial" w:cs="Arial"/>
          <w:color w:val="000000" w:themeColor="text1"/>
          <w:lang w:eastAsia="ru-RU"/>
        </w:rPr>
        <w:t xml:space="preserve">В соответствии с условиями настоящего Договора Заказчик поручает, а Исполнитель </w:t>
      </w:r>
      <w:r w:rsidRPr="00CA462C">
        <w:rPr>
          <w:rFonts w:ascii="Arial" w:eastAsia="Times New Roman" w:hAnsi="Arial" w:cs="Arial"/>
          <w:color w:val="000000" w:themeColor="text1"/>
          <w:lang w:eastAsia="ru-RU"/>
        </w:rPr>
        <w:t xml:space="preserve">принимает на себя обязанность </w:t>
      </w:r>
      <w:r w:rsidRPr="00CA462C">
        <w:rPr>
          <w:rFonts w:ascii="Arial" w:eastAsia="Times New Roman" w:hAnsi="Arial" w:cs="Arial"/>
          <w:b/>
          <w:color w:val="000000" w:themeColor="text1"/>
          <w:lang w:eastAsia="ru-RU"/>
        </w:rPr>
        <w:t>в</w:t>
      </w:r>
      <w:r w:rsidR="005F5C27" w:rsidRPr="00CA462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ыполнить работы по транспортированию </w:t>
      </w:r>
      <w:r w:rsidR="000D0B3B">
        <w:rPr>
          <w:rFonts w:ascii="Arial" w:eastAsia="Times New Roman" w:hAnsi="Arial" w:cs="Arial"/>
          <w:b/>
          <w:color w:val="000000" w:themeColor="text1"/>
          <w:lang w:eastAsia="ru-RU"/>
        </w:rPr>
        <w:t>груза</w:t>
      </w:r>
      <w:r w:rsidR="000D0B3B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9D3DA3" w:rsidRPr="00CA462C" w:rsidRDefault="009D3DA3" w:rsidP="00305CF4">
      <w:pPr>
        <w:numPr>
          <w:ilvl w:val="1"/>
          <w:numId w:val="1"/>
        </w:numPr>
        <w:tabs>
          <w:tab w:val="num" w:pos="567"/>
          <w:tab w:val="left" w:pos="3686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CA462C">
        <w:rPr>
          <w:rFonts w:ascii="Arial" w:eastAsia="Times New Roman" w:hAnsi="Arial" w:cs="Arial"/>
          <w:lang w:eastAsia="ru-RU"/>
        </w:rPr>
        <w:t xml:space="preserve">Выполнение работ осуществляется иждивением Исполнителя с использованием его техники и обслуживающего персонала. </w:t>
      </w:r>
    </w:p>
    <w:p w:rsidR="009D3DA3" w:rsidRPr="00CA462C" w:rsidRDefault="009D3DA3" w:rsidP="00305CF4">
      <w:pPr>
        <w:numPr>
          <w:ilvl w:val="1"/>
          <w:numId w:val="1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A462C">
        <w:rPr>
          <w:rFonts w:ascii="Arial" w:eastAsia="Times New Roman" w:hAnsi="Arial" w:cs="Arial"/>
          <w:lang w:eastAsia="ru-RU"/>
        </w:rPr>
        <w:t xml:space="preserve">Объемы работ, виды необходимой техники, дата, время и место прибытия техники Исполнителя,  сроки выполнения работ определяются в согласованных Сторонами Заявках.  Заказчик направляет заявки по </w:t>
      </w:r>
      <w:r w:rsidRPr="00CA462C">
        <w:rPr>
          <w:rFonts w:ascii="Arial" w:eastAsia="Times New Roman" w:hAnsi="Arial" w:cs="Arial"/>
          <w:color w:val="000000"/>
          <w:lang w:eastAsia="ru-RU"/>
        </w:rPr>
        <w:t>телефону, факсу или электронной почте</w:t>
      </w:r>
      <w:r w:rsidR="00FF2516" w:rsidRPr="00CA462C">
        <w:rPr>
          <w:rFonts w:ascii="Arial" w:eastAsia="Times New Roman" w:hAnsi="Arial" w:cs="Arial"/>
          <w:lang w:eastAsia="ru-RU"/>
        </w:rPr>
        <w:t>.</w:t>
      </w:r>
      <w:r w:rsidRPr="00CA462C">
        <w:rPr>
          <w:rFonts w:ascii="Arial" w:eastAsia="Times New Roman" w:hAnsi="Arial" w:cs="Arial"/>
          <w:lang w:eastAsia="ru-RU"/>
        </w:rPr>
        <w:t xml:space="preserve"> Заявка считается соглас</w:t>
      </w:r>
      <w:r w:rsidR="00FF2516" w:rsidRPr="00CA462C">
        <w:rPr>
          <w:rFonts w:ascii="Arial" w:eastAsia="Times New Roman" w:hAnsi="Arial" w:cs="Arial"/>
          <w:lang w:eastAsia="ru-RU"/>
        </w:rPr>
        <w:t>ованной после ее получения</w:t>
      </w:r>
      <w:r w:rsidRPr="00CA462C">
        <w:rPr>
          <w:rFonts w:ascii="Arial" w:eastAsia="Times New Roman" w:hAnsi="Arial" w:cs="Arial"/>
          <w:lang w:eastAsia="ru-RU"/>
        </w:rPr>
        <w:t xml:space="preserve"> Исполнителем.</w:t>
      </w:r>
    </w:p>
    <w:p w:rsidR="009D3DA3" w:rsidRPr="00466123" w:rsidRDefault="00FF2516" w:rsidP="00305CF4">
      <w:pPr>
        <w:numPr>
          <w:ilvl w:val="1"/>
          <w:numId w:val="1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Заказчик</w:t>
      </w:r>
      <w:r w:rsidR="009D3DA3" w:rsidRPr="00466123">
        <w:rPr>
          <w:rFonts w:ascii="Arial" w:eastAsia="Times New Roman" w:hAnsi="Arial" w:cs="Arial"/>
          <w:lang w:eastAsia="ru-RU"/>
        </w:rPr>
        <w:t xml:space="preserve"> может вносить изменения и дополнения в согласованные заявки до 18 часов рабочего дня, предшествующего дню предоставления техники, путем отправления измененной Заявки.</w:t>
      </w:r>
    </w:p>
    <w:p w:rsidR="009D3DA3" w:rsidRPr="00466123" w:rsidRDefault="009D3DA3" w:rsidP="00305CF4">
      <w:pPr>
        <w:numPr>
          <w:ilvl w:val="1"/>
          <w:numId w:val="1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Заказчик обязуется оплатить выполнен</w:t>
      </w:r>
      <w:r w:rsidR="00362DE6" w:rsidRPr="00466123">
        <w:rPr>
          <w:rFonts w:ascii="Arial" w:eastAsia="Times New Roman" w:hAnsi="Arial" w:cs="Arial"/>
          <w:lang w:eastAsia="ru-RU"/>
        </w:rPr>
        <w:t xml:space="preserve">ные Исполнителем работы, в соответствии с </w:t>
      </w:r>
      <w:r w:rsidRPr="00466123">
        <w:rPr>
          <w:rFonts w:ascii="Arial" w:eastAsia="Times New Roman" w:hAnsi="Arial" w:cs="Arial"/>
          <w:lang w:eastAsia="ru-RU"/>
        </w:rPr>
        <w:t>Дополнительным соглашением и условиями настоящего Договора и принять их результат в порядке и сроки, предусмотренные настоящим Договором.</w:t>
      </w:r>
    </w:p>
    <w:p w:rsidR="009D3DA3" w:rsidRDefault="009D3DA3" w:rsidP="00305CF4">
      <w:pPr>
        <w:numPr>
          <w:ilvl w:val="1"/>
          <w:numId w:val="1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Заказчик имеет право привлекать сторонние организации для выполнения работ.</w:t>
      </w:r>
    </w:p>
    <w:p w:rsidR="0048623D" w:rsidRPr="00466123" w:rsidRDefault="0048623D" w:rsidP="00305CF4">
      <w:pPr>
        <w:numPr>
          <w:ilvl w:val="1"/>
          <w:numId w:val="1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Срок выполнения и обязательный объем выполнения работ указывается в заявке.</w:t>
      </w:r>
    </w:p>
    <w:p w:rsidR="009D3DA3" w:rsidRPr="00466123" w:rsidRDefault="009D3DA3" w:rsidP="00305CF4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9D3DA3" w:rsidRPr="00466123" w:rsidRDefault="009D3DA3" w:rsidP="00305CF4">
      <w:pPr>
        <w:tabs>
          <w:tab w:val="left" w:pos="3686"/>
          <w:tab w:val="left" w:pos="3828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>2. ОБЯЗАННОСТИ  СТОРОН</w:t>
      </w:r>
    </w:p>
    <w:p w:rsidR="009D3DA3" w:rsidRPr="00466123" w:rsidRDefault="009D3DA3" w:rsidP="00305CF4">
      <w:pPr>
        <w:numPr>
          <w:ilvl w:val="1"/>
          <w:numId w:val="3"/>
        </w:numPr>
        <w:tabs>
          <w:tab w:val="left" w:pos="709"/>
          <w:tab w:val="num" w:pos="3338"/>
        </w:tabs>
        <w:spacing w:after="0" w:line="240" w:lineRule="auto"/>
        <w:ind w:right="-1" w:hanging="786"/>
        <w:contextualSpacing/>
        <w:jc w:val="both"/>
        <w:rPr>
          <w:rFonts w:ascii="Arial" w:eastAsia="Times New Roman" w:hAnsi="Arial" w:cs="Arial"/>
          <w:b/>
          <w:bCs/>
          <w:lang w:eastAsia="ru-RU"/>
        </w:rPr>
      </w:pPr>
      <w:r w:rsidRPr="00466123">
        <w:rPr>
          <w:rFonts w:ascii="Arial" w:eastAsia="Times New Roman" w:hAnsi="Arial" w:cs="Arial"/>
          <w:b/>
          <w:bCs/>
          <w:lang w:eastAsia="ru-RU"/>
        </w:rPr>
        <w:t>Исполнитель обязуется:</w:t>
      </w:r>
    </w:p>
    <w:p w:rsidR="009D3DA3" w:rsidRPr="000D0B3B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0D0B3B">
        <w:rPr>
          <w:rFonts w:ascii="Arial" w:eastAsia="Times New Roman" w:hAnsi="Arial" w:cs="Arial"/>
          <w:lang w:eastAsia="ru-RU"/>
        </w:rPr>
        <w:t>Выполнить весь комплекс работ в соответствии с  действующим законодательством и условиями настоящего Договора.</w:t>
      </w:r>
      <w:r w:rsidR="00D13D37" w:rsidRPr="000D0B3B">
        <w:rPr>
          <w:rFonts w:ascii="Arial" w:eastAsia="Times New Roman" w:hAnsi="Arial" w:cs="Arial"/>
          <w:lang w:eastAsia="ru-RU"/>
        </w:rPr>
        <w:t xml:space="preserve"> 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0D0B3B">
        <w:rPr>
          <w:rFonts w:ascii="Arial" w:eastAsia="Times New Roman" w:hAnsi="Arial" w:cs="Arial"/>
          <w:lang w:eastAsia="ru-RU"/>
        </w:rPr>
        <w:t>Приступить к выполнению работ в сроки согласованные Сторонами в Заявках.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Предоставлять технику в надлежащем техническом состоянии, отвечающем ее назначению и условиям настоящего Договора с квалифицированным обслуживающим персоналом, в количестве и сроки, согласованные Сторонами в Заявке.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Обеспечивать технику горюче-смазочными материалами.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Обеспечивать наличие на технику и/или оборудование, используемые при выполнении работ, технической документации, талонов прохождения технического осмотра, всех необходимых журналов, а также соответствующих удостоверений для лиц, допущенных к управлению, обслуживанию и (или) ремонту   техники и/или оборудования. 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В течение всего срока действия настоящего Договора поддерживать надлежащее состояние техники, включая осуществление текущего и капитального ремонта, в том числе производить заявочный ремонт в сроки, согласованные Сторонами.</w:t>
      </w:r>
    </w:p>
    <w:p w:rsidR="009D3DA3" w:rsidRPr="00847612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47612">
        <w:rPr>
          <w:rFonts w:ascii="Arial" w:eastAsia="Times New Roman" w:hAnsi="Arial" w:cs="Arial"/>
          <w:lang w:eastAsia="ru-RU"/>
        </w:rPr>
        <w:t>Предъявлять Заказчи</w:t>
      </w:r>
      <w:r w:rsidR="00847612" w:rsidRPr="00847612">
        <w:rPr>
          <w:rFonts w:ascii="Arial" w:eastAsia="Times New Roman" w:hAnsi="Arial" w:cs="Arial"/>
          <w:lang w:eastAsia="ru-RU"/>
        </w:rPr>
        <w:t xml:space="preserve">ку на рассмотрение и подписание </w:t>
      </w:r>
      <w:r w:rsidRPr="00847612">
        <w:rPr>
          <w:rFonts w:ascii="Arial" w:eastAsia="Times New Roman" w:hAnsi="Arial" w:cs="Arial"/>
          <w:lang w:eastAsia="ru-RU"/>
        </w:rPr>
        <w:t xml:space="preserve">товарно-транспортные накладные и иные первичные документы. </w:t>
      </w:r>
    </w:p>
    <w:p w:rsidR="009D3DA3" w:rsidRPr="00466123" w:rsidRDefault="004C4B97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ru-RU"/>
        </w:rPr>
      </w:pPr>
      <w:r w:rsidRPr="00847612">
        <w:rPr>
          <w:rFonts w:ascii="Arial" w:eastAsia="Times New Roman" w:hAnsi="Arial" w:cs="Arial"/>
          <w:lang w:eastAsia="ru-RU"/>
        </w:rPr>
        <w:t>Еженедельно предъявлять</w:t>
      </w:r>
      <w:r w:rsidR="009D3DA3" w:rsidRPr="00847612">
        <w:rPr>
          <w:rFonts w:ascii="Arial" w:eastAsia="Times New Roman" w:hAnsi="Arial" w:cs="Arial"/>
          <w:lang w:eastAsia="ru-RU"/>
        </w:rPr>
        <w:t xml:space="preserve"> Заказчику акты выполненных работ и счета-фактуры </w:t>
      </w:r>
      <w:r w:rsidR="00527506">
        <w:rPr>
          <w:rFonts w:ascii="Arial" w:eastAsia="Times New Roman" w:hAnsi="Arial" w:cs="Arial"/>
          <w:lang w:eastAsia="ru-RU"/>
        </w:rPr>
        <w:t>и документы, указанные в п.2.1.7</w:t>
      </w:r>
      <w:r w:rsidR="009D3DA3" w:rsidRPr="00847612">
        <w:rPr>
          <w:rFonts w:ascii="Arial" w:eastAsia="Times New Roman" w:hAnsi="Arial" w:cs="Arial"/>
          <w:lang w:eastAsia="ru-RU"/>
        </w:rPr>
        <w:t xml:space="preserve"> в соответствии с требованиями законодательства РФ, в двух экземплярах  на согласование. 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Устранить в согласованные сроки и за свой счет все недостатки и недоделки, выявленные в процессе выполнения работ, приемки-сдачи.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Соблюдать действующие предписания по технике безопасности в соответствии с действующими нормами РФ.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Обеспечить соблюдение общего порядка на Объекте.</w:t>
      </w:r>
    </w:p>
    <w:p w:rsidR="009D3DA3" w:rsidRPr="00466123" w:rsidRDefault="009D3DA3" w:rsidP="00305CF4">
      <w:pPr>
        <w:numPr>
          <w:ilvl w:val="2"/>
          <w:numId w:val="3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Соблюдать действующие предписания законодательства РФ, регулирующие поря</w:t>
      </w:r>
      <w:r w:rsidR="00457AC3" w:rsidRPr="00466123">
        <w:rPr>
          <w:rFonts w:ascii="Arial" w:eastAsia="Times New Roman" w:hAnsi="Arial" w:cs="Arial"/>
          <w:lang w:eastAsia="ru-RU"/>
        </w:rPr>
        <w:t>док транспортирования</w:t>
      </w:r>
      <w:r w:rsidR="007B1021" w:rsidRPr="00466123">
        <w:rPr>
          <w:rFonts w:ascii="Arial" w:eastAsia="Times New Roman" w:hAnsi="Arial" w:cs="Arial"/>
          <w:lang w:eastAsia="ru-RU"/>
        </w:rPr>
        <w:t xml:space="preserve"> и обращения</w:t>
      </w:r>
      <w:r w:rsidR="00527506">
        <w:rPr>
          <w:rFonts w:ascii="Arial" w:eastAsia="Times New Roman" w:hAnsi="Arial" w:cs="Arial"/>
          <w:lang w:eastAsia="ru-RU"/>
        </w:rPr>
        <w:t xml:space="preserve"> грузов</w:t>
      </w:r>
      <w:r w:rsidRPr="00466123">
        <w:rPr>
          <w:rFonts w:ascii="Arial" w:eastAsia="Times New Roman" w:hAnsi="Arial" w:cs="Arial"/>
          <w:lang w:eastAsia="ru-RU"/>
        </w:rPr>
        <w:t xml:space="preserve">.  </w:t>
      </w:r>
    </w:p>
    <w:p w:rsidR="009D3DA3" w:rsidRDefault="009D3DA3" w:rsidP="00305CF4">
      <w:p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0D0B3B" w:rsidRPr="00466123" w:rsidRDefault="000D0B3B" w:rsidP="00305CF4">
      <w:p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9D3DA3" w:rsidRPr="00466123" w:rsidRDefault="009D3DA3" w:rsidP="00305CF4">
      <w:pPr>
        <w:numPr>
          <w:ilvl w:val="1"/>
          <w:numId w:val="3"/>
        </w:numPr>
        <w:tabs>
          <w:tab w:val="num" w:pos="480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ru-RU"/>
        </w:rPr>
      </w:pPr>
      <w:r w:rsidRPr="00466123">
        <w:rPr>
          <w:rFonts w:ascii="Arial" w:eastAsia="Times New Roman" w:hAnsi="Arial" w:cs="Arial"/>
          <w:b/>
          <w:bCs/>
          <w:lang w:eastAsia="ru-RU"/>
        </w:rPr>
        <w:t>Заказчик обязуется:</w:t>
      </w:r>
    </w:p>
    <w:p w:rsidR="009D3DA3" w:rsidRPr="00466123" w:rsidRDefault="009D3DA3" w:rsidP="00305CF4">
      <w:pPr>
        <w:numPr>
          <w:ilvl w:val="2"/>
          <w:numId w:val="3"/>
        </w:numPr>
        <w:spacing w:after="0" w:line="240" w:lineRule="auto"/>
        <w:ind w:right="-1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Обеспечить на весь период выполнения работ:</w:t>
      </w:r>
    </w:p>
    <w:p w:rsidR="009D3DA3" w:rsidRPr="00466123" w:rsidRDefault="009D3DA3" w:rsidP="00305CF4">
      <w:pPr>
        <w:spacing w:after="0" w:line="240" w:lineRule="auto"/>
        <w:ind w:left="360" w:right="-1"/>
        <w:rPr>
          <w:rFonts w:ascii="Arial" w:eastAsia="Times New Roman" w:hAnsi="Arial" w:cs="Arial"/>
          <w:color w:val="000000"/>
          <w:lang w:eastAsia="ru-RU"/>
        </w:rPr>
      </w:pPr>
      <w:r w:rsidRPr="00466123">
        <w:rPr>
          <w:rFonts w:ascii="Arial" w:eastAsia="Times New Roman" w:hAnsi="Arial" w:cs="Arial"/>
          <w:color w:val="000000"/>
          <w:lang w:eastAsia="ru-RU"/>
        </w:rPr>
        <w:t>- проезд техники Исполнителя на Объект;</w:t>
      </w:r>
    </w:p>
    <w:p w:rsidR="009D3DA3" w:rsidRPr="00466123" w:rsidRDefault="009D3DA3" w:rsidP="00305CF4">
      <w:pPr>
        <w:spacing w:after="0" w:line="240" w:lineRule="auto"/>
        <w:ind w:left="360" w:right="-1"/>
        <w:rPr>
          <w:rFonts w:ascii="Arial" w:eastAsia="Times New Roman" w:hAnsi="Arial" w:cs="Arial"/>
          <w:strike/>
          <w:color w:val="000000"/>
          <w:lang w:eastAsia="ru-RU"/>
        </w:rPr>
      </w:pPr>
      <w:r w:rsidRPr="00466123">
        <w:rPr>
          <w:rFonts w:ascii="Arial" w:eastAsia="Times New Roman" w:hAnsi="Arial" w:cs="Arial"/>
          <w:color w:val="000000"/>
          <w:lang w:eastAsia="ru-RU"/>
        </w:rPr>
        <w:t>- погрузку автомобилей;</w:t>
      </w:r>
    </w:p>
    <w:p w:rsidR="009D3DA3" w:rsidRPr="00466123" w:rsidRDefault="009D3DA3" w:rsidP="0049486B">
      <w:pPr>
        <w:spacing w:after="0" w:line="240" w:lineRule="auto"/>
        <w:ind w:left="360"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- соблюдение на Объектах правил техники безопасности, пожарной безопасности, охраны окружающей среды, охраны труда при погрузке. </w:t>
      </w:r>
    </w:p>
    <w:p w:rsidR="009D3DA3" w:rsidRPr="000D0B3B" w:rsidRDefault="009D3DA3" w:rsidP="00305CF4">
      <w:pPr>
        <w:numPr>
          <w:ilvl w:val="2"/>
          <w:numId w:val="3"/>
        </w:numPr>
        <w:spacing w:after="0" w:line="240" w:lineRule="auto"/>
        <w:ind w:right="-1"/>
        <w:rPr>
          <w:rFonts w:ascii="Arial" w:eastAsia="Times New Roman" w:hAnsi="Arial" w:cs="Arial"/>
          <w:lang w:eastAsia="ru-RU"/>
        </w:rPr>
      </w:pPr>
      <w:r w:rsidRPr="000D0B3B">
        <w:rPr>
          <w:rFonts w:ascii="Arial" w:eastAsia="Times New Roman" w:hAnsi="Arial" w:cs="Arial"/>
          <w:lang w:eastAsia="ru-RU"/>
        </w:rPr>
        <w:t>Своевременно подписывать первичные документы, представленные Исполнителем</w:t>
      </w:r>
    </w:p>
    <w:p w:rsidR="000B485A" w:rsidRPr="000D0B3B" w:rsidRDefault="000B485A" w:rsidP="000B485A">
      <w:pPr>
        <w:numPr>
          <w:ilvl w:val="2"/>
          <w:numId w:val="3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D0B3B">
        <w:rPr>
          <w:rFonts w:ascii="Arial" w:eastAsia="Times New Roman" w:hAnsi="Arial" w:cs="Arial"/>
          <w:color w:val="000000" w:themeColor="text1"/>
          <w:lang w:eastAsia="ru-RU"/>
        </w:rPr>
        <w:t>Своевременно подписывать предъявленные Исполнителем  акты выполненных работ. Акты выполненных работ должны быть подписаны заказчиком в течение 3 дней с даты представления Исполнителем. В случае наличия обоснованных претензий к выполненным работ</w:t>
      </w:r>
      <w:r w:rsidR="00CB472F" w:rsidRPr="000D0B3B">
        <w:rPr>
          <w:rFonts w:ascii="Arial" w:eastAsia="Times New Roman" w:hAnsi="Arial" w:cs="Arial"/>
          <w:color w:val="000000" w:themeColor="text1"/>
          <w:lang w:eastAsia="ru-RU"/>
        </w:rPr>
        <w:t>ам – Заказчик обязан в течение 3</w:t>
      </w:r>
      <w:r w:rsidRPr="000D0B3B">
        <w:rPr>
          <w:rFonts w:ascii="Arial" w:eastAsia="Times New Roman" w:hAnsi="Arial" w:cs="Arial"/>
          <w:color w:val="000000" w:themeColor="text1"/>
          <w:lang w:eastAsia="ru-RU"/>
        </w:rPr>
        <w:t xml:space="preserve"> дня с даты получения, представить письменный мотивированный отказ от подписания.  В случае не представления мотивированных возражений в установленный срок, акты выполненных работ считаются принятыми и согласованными Заказчиком</w:t>
      </w:r>
      <w:r w:rsidR="00CB472F" w:rsidRPr="000D0B3B">
        <w:rPr>
          <w:rFonts w:ascii="Arial" w:eastAsia="Times New Roman" w:hAnsi="Arial" w:cs="Arial"/>
          <w:color w:val="000000" w:themeColor="text1"/>
          <w:lang w:eastAsia="ru-RU"/>
        </w:rPr>
        <w:t xml:space="preserve"> по объему, цене и качеству на 7</w:t>
      </w:r>
      <w:r w:rsidRPr="000D0B3B">
        <w:rPr>
          <w:rFonts w:ascii="Arial" w:eastAsia="Times New Roman" w:hAnsi="Arial" w:cs="Arial"/>
          <w:color w:val="000000" w:themeColor="text1"/>
          <w:lang w:eastAsia="ru-RU"/>
        </w:rPr>
        <w:t xml:space="preserve"> день с даты их представления.  </w:t>
      </w:r>
    </w:p>
    <w:p w:rsidR="00F95F23" w:rsidRPr="000D0B3B" w:rsidRDefault="009D3DA3" w:rsidP="00C97C11">
      <w:pPr>
        <w:spacing w:after="0" w:line="240" w:lineRule="auto"/>
        <w:ind w:left="720" w:right="-1"/>
        <w:jc w:val="both"/>
        <w:rPr>
          <w:rFonts w:ascii="Arial" w:eastAsia="Times New Roman" w:hAnsi="Arial" w:cs="Arial"/>
          <w:lang w:eastAsia="ru-RU"/>
        </w:rPr>
      </w:pPr>
      <w:r w:rsidRPr="000D0B3B">
        <w:rPr>
          <w:rFonts w:ascii="Arial" w:eastAsia="Times New Roman" w:hAnsi="Arial" w:cs="Arial"/>
          <w:lang w:eastAsia="ru-RU"/>
        </w:rPr>
        <w:t>Своевременно сообщать Исполнителю обо всех неисправностях техники, а также об отсутствии обслуживающего персонала.</w:t>
      </w:r>
    </w:p>
    <w:p w:rsidR="009D3DA3" w:rsidRPr="000D0B3B" w:rsidRDefault="009D3DA3" w:rsidP="00305CF4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0D0B3B">
        <w:rPr>
          <w:rFonts w:ascii="Arial" w:eastAsia="Times New Roman" w:hAnsi="Arial" w:cs="Arial"/>
          <w:lang w:eastAsia="ru-RU"/>
        </w:rPr>
        <w:t>Оплатить выполненные Исполнителем работы в соответствии с разделом 3 настоящего Договора.</w:t>
      </w:r>
    </w:p>
    <w:p w:rsidR="009D3DA3" w:rsidRPr="00466123" w:rsidRDefault="009D3DA3" w:rsidP="00305CF4">
      <w:pPr>
        <w:numPr>
          <w:ilvl w:val="2"/>
          <w:numId w:val="4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Предоставить персоналу Исполнителя, осуществляющему производственный контроль над исполнением требований промышленной безопасности и охраны труда, доступ на объект.</w:t>
      </w:r>
    </w:p>
    <w:p w:rsidR="009D3DA3" w:rsidRPr="00466123" w:rsidRDefault="009D3DA3" w:rsidP="00305CF4">
      <w:pPr>
        <w:spacing w:after="0" w:line="240" w:lineRule="auto"/>
        <w:ind w:right="-1"/>
        <w:rPr>
          <w:rFonts w:ascii="Arial" w:eastAsia="Times New Roman" w:hAnsi="Arial" w:cs="Arial"/>
          <w:b/>
          <w:lang w:eastAsia="ru-RU"/>
        </w:rPr>
      </w:pPr>
    </w:p>
    <w:p w:rsidR="009D3DA3" w:rsidRPr="00466123" w:rsidRDefault="009D3DA3" w:rsidP="00305CF4">
      <w:pPr>
        <w:tabs>
          <w:tab w:val="left" w:pos="3686"/>
          <w:tab w:val="left" w:pos="3828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>3. СТОИМОСТЬ РАБОТ И ПОРЯДОК  РАСЧЕТОВ</w:t>
      </w:r>
    </w:p>
    <w:p w:rsidR="009D3DA3" w:rsidRDefault="009D3DA3" w:rsidP="00847612">
      <w:pPr>
        <w:numPr>
          <w:ilvl w:val="2"/>
          <w:numId w:val="5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Стоимость работ определяется на основании стоимости </w:t>
      </w:r>
      <w:r w:rsidR="000D0B3B">
        <w:rPr>
          <w:rFonts w:ascii="Arial" w:eastAsia="Times New Roman" w:hAnsi="Arial" w:cs="Arial"/>
          <w:lang w:eastAsia="ru-RU"/>
        </w:rPr>
        <w:t>транспортных услуг</w:t>
      </w:r>
      <w:r w:rsidRPr="00466123">
        <w:rPr>
          <w:rFonts w:ascii="Arial" w:eastAsia="Times New Roman" w:hAnsi="Arial" w:cs="Arial"/>
          <w:lang w:eastAsia="ru-RU"/>
        </w:rPr>
        <w:t xml:space="preserve">, указываемых в Дополнительных соглашениях к настоящему Договору, являющимися неотъемлемыми приложениями к настоящему Договору,  а также первичных документов. </w:t>
      </w:r>
    </w:p>
    <w:p w:rsidR="00AA5212" w:rsidRDefault="00AA5212" w:rsidP="00AA5212">
      <w:pPr>
        <w:numPr>
          <w:ilvl w:val="2"/>
          <w:numId w:val="5"/>
        </w:numPr>
        <w:tabs>
          <w:tab w:val="left" w:pos="709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Оплата по данному договору производиться путем перечисления денежных средств на         расчетный счет Исполнителя. Работы по данному договору производятся по 100% предоплате. В случае, если объем выполненных работ превысил размер предоплаты, Заказчик обязуется оплатить задолженность в течение 2 (двух) банковских дней с момента выполнения работы.</w:t>
      </w:r>
    </w:p>
    <w:p w:rsidR="009D3DA3" w:rsidRPr="00CA462C" w:rsidRDefault="009D3DA3" w:rsidP="00305CF4">
      <w:pPr>
        <w:tabs>
          <w:tab w:val="num" w:pos="1276"/>
          <w:tab w:val="left" w:pos="3686"/>
          <w:tab w:val="left" w:pos="3828"/>
        </w:tabs>
        <w:spacing w:after="0" w:line="240" w:lineRule="auto"/>
        <w:ind w:right="-1"/>
        <w:rPr>
          <w:rFonts w:ascii="Arial" w:eastAsia="Times New Roman" w:hAnsi="Arial" w:cs="Arial"/>
          <w:b/>
          <w:sz w:val="24"/>
          <w:lang w:eastAsia="ru-RU"/>
        </w:rPr>
      </w:pPr>
    </w:p>
    <w:p w:rsidR="009D3DA3" w:rsidRPr="00466123" w:rsidRDefault="009D3DA3" w:rsidP="00305CF4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" w:firstLine="66"/>
        <w:jc w:val="center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>ОТВЕТСТВЕННОСТЬ  СТОРОН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709"/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709"/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В случае нарушения Исполнителем  по его вине сроков выполнения работ,   Заказчик вправе потребовать от Исполнителя выплаты пени  -  </w:t>
      </w:r>
      <w:r w:rsidR="00DB79CF">
        <w:rPr>
          <w:rFonts w:ascii="Arial" w:eastAsia="Times New Roman" w:hAnsi="Arial" w:cs="Arial"/>
          <w:lang w:eastAsia="ru-RU"/>
        </w:rPr>
        <w:t>1</w:t>
      </w:r>
      <w:r w:rsidRPr="00466123">
        <w:rPr>
          <w:rFonts w:ascii="Arial" w:eastAsia="Times New Roman" w:hAnsi="Arial" w:cs="Arial"/>
          <w:lang w:eastAsia="ru-RU"/>
        </w:rPr>
        <w:t xml:space="preserve"> % от стоимости невыполненных работ по настоящему Догов</w:t>
      </w:r>
      <w:r w:rsidR="00AB0B71">
        <w:rPr>
          <w:rFonts w:ascii="Arial" w:eastAsia="Times New Roman" w:hAnsi="Arial" w:cs="Arial"/>
          <w:lang w:eastAsia="ru-RU"/>
        </w:rPr>
        <w:t>ору за каждый просроченный день.</w:t>
      </w:r>
      <w:r w:rsidRPr="00466123">
        <w:rPr>
          <w:rFonts w:ascii="Arial" w:eastAsia="Times New Roman" w:hAnsi="Arial" w:cs="Arial"/>
          <w:lang w:eastAsia="ru-RU"/>
        </w:rPr>
        <w:t xml:space="preserve"> </w:t>
      </w:r>
    </w:p>
    <w:p w:rsidR="009D3DA3" w:rsidRPr="00466123" w:rsidRDefault="0049486B" w:rsidP="00305CF4">
      <w:pPr>
        <w:numPr>
          <w:ilvl w:val="1"/>
          <w:numId w:val="5"/>
        </w:numPr>
        <w:tabs>
          <w:tab w:val="left" w:pos="426"/>
          <w:tab w:val="left" w:pos="3686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В случае нарушения Заказчиком </w:t>
      </w:r>
      <w:r w:rsidR="009D3DA3" w:rsidRPr="00466123">
        <w:rPr>
          <w:rFonts w:ascii="Arial" w:eastAsia="Times New Roman" w:hAnsi="Arial" w:cs="Arial"/>
          <w:lang w:eastAsia="ru-RU"/>
        </w:rPr>
        <w:t>сроков платежей, уста</w:t>
      </w:r>
      <w:r w:rsidRPr="00466123">
        <w:rPr>
          <w:rFonts w:ascii="Arial" w:eastAsia="Times New Roman" w:hAnsi="Arial" w:cs="Arial"/>
          <w:lang w:eastAsia="ru-RU"/>
        </w:rPr>
        <w:t xml:space="preserve">новленных настоящим Договором, Заказчик </w:t>
      </w:r>
      <w:r w:rsidR="007B1021" w:rsidRPr="00466123">
        <w:rPr>
          <w:rFonts w:ascii="Arial" w:eastAsia="Times New Roman" w:hAnsi="Arial" w:cs="Arial"/>
          <w:lang w:eastAsia="ru-RU"/>
        </w:rPr>
        <w:t xml:space="preserve">уплачивает Исполнителю </w:t>
      </w:r>
      <w:r w:rsidR="009D3DA3" w:rsidRPr="00466123">
        <w:rPr>
          <w:rFonts w:ascii="Arial" w:eastAsia="Times New Roman" w:hAnsi="Arial" w:cs="Arial"/>
          <w:lang w:eastAsia="ru-RU"/>
        </w:rPr>
        <w:t xml:space="preserve">пеню в размере </w:t>
      </w:r>
      <w:r w:rsidR="00DB79CF">
        <w:rPr>
          <w:rFonts w:ascii="Arial" w:eastAsia="Times New Roman" w:hAnsi="Arial" w:cs="Arial"/>
          <w:lang w:eastAsia="ru-RU"/>
        </w:rPr>
        <w:t>1</w:t>
      </w:r>
      <w:r w:rsidR="009D3DA3" w:rsidRPr="00466123">
        <w:rPr>
          <w:rFonts w:ascii="Arial" w:eastAsia="Times New Roman" w:hAnsi="Arial" w:cs="Arial"/>
          <w:lang w:eastAsia="ru-RU"/>
        </w:rPr>
        <w:t xml:space="preserve">% от просроченной суммы за каждый </w:t>
      </w:r>
      <w:r w:rsidR="003A2A72">
        <w:rPr>
          <w:rFonts w:ascii="Arial" w:eastAsia="Times New Roman" w:hAnsi="Arial" w:cs="Arial"/>
          <w:lang w:eastAsia="ru-RU"/>
        </w:rPr>
        <w:t>день</w:t>
      </w:r>
      <w:r w:rsidR="00FB0A29" w:rsidRPr="00466123">
        <w:rPr>
          <w:rFonts w:ascii="Arial" w:eastAsia="Times New Roman" w:hAnsi="Arial" w:cs="Arial"/>
          <w:lang w:eastAsia="ru-RU"/>
        </w:rPr>
        <w:t xml:space="preserve"> </w:t>
      </w:r>
      <w:r w:rsidR="009D3DA3" w:rsidRPr="00466123">
        <w:rPr>
          <w:rFonts w:ascii="Arial" w:eastAsia="Times New Roman" w:hAnsi="Arial" w:cs="Arial"/>
          <w:lang w:eastAsia="ru-RU"/>
        </w:rPr>
        <w:t>просрочки.</w:t>
      </w:r>
    </w:p>
    <w:p w:rsidR="009D3DA3" w:rsidRPr="00466123" w:rsidRDefault="009D3DA3" w:rsidP="00305CF4">
      <w:pPr>
        <w:tabs>
          <w:tab w:val="left" w:pos="426"/>
          <w:tab w:val="num" w:pos="567"/>
          <w:tab w:val="left" w:pos="3686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9D3DA3" w:rsidRPr="00466123" w:rsidRDefault="0049486B" w:rsidP="00305CF4">
      <w:pPr>
        <w:numPr>
          <w:ilvl w:val="0"/>
          <w:numId w:val="5"/>
        </w:numPr>
        <w:tabs>
          <w:tab w:val="left" w:pos="709"/>
          <w:tab w:val="left" w:pos="3828"/>
        </w:tabs>
        <w:spacing w:after="0" w:line="240" w:lineRule="auto"/>
        <w:ind w:right="-1" w:firstLine="66"/>
        <w:jc w:val="center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 xml:space="preserve">ОБСТОЯТЕЛЬСТВА НЕПРЕОДОЛИМОЙ </w:t>
      </w:r>
      <w:r w:rsidR="009D3DA3" w:rsidRPr="00466123">
        <w:rPr>
          <w:rFonts w:ascii="Arial" w:eastAsia="Times New Roman" w:hAnsi="Arial" w:cs="Arial"/>
          <w:b/>
          <w:lang w:eastAsia="ru-RU"/>
        </w:rPr>
        <w:t>СИЛЫ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709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Стороны освобождаются от ответственности за частичное или полное неисполнение</w:t>
      </w:r>
      <w:ins w:id="0" w:author="Юрий Каруна" w:date="2017-09-13T11:35:00Z">
        <w:r w:rsidR="00420348">
          <w:rPr>
            <w:rFonts w:ascii="Arial" w:eastAsia="Times New Roman" w:hAnsi="Arial" w:cs="Arial"/>
            <w:lang w:eastAsia="ru-RU"/>
          </w:rPr>
          <w:t xml:space="preserve"> </w:t>
        </w:r>
      </w:ins>
      <w:r w:rsidRPr="00466123">
        <w:rPr>
          <w:rFonts w:ascii="Arial" w:eastAsia="Times New Roman" w:hAnsi="Arial" w:cs="Arial"/>
          <w:lang w:eastAsia="ru-RU"/>
        </w:rPr>
        <w:t>обязательств по настоящему Договору, если оно явилось следствием обстоятельств непреодолимой силы, находящихся вне контроля Сторон, возникших после заключения настоящего Договора, если эти обстоятельства непосредственно повлияли на исполнение настоящего Договора.</w:t>
      </w:r>
    </w:p>
    <w:p w:rsidR="009D3DA3" w:rsidRPr="00466123" w:rsidRDefault="009D3DA3" w:rsidP="00305CF4">
      <w:pPr>
        <w:tabs>
          <w:tab w:val="left" w:pos="709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709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 Если обстоятельства непреодолимой силы или их последствия будут длиться более трех месяцев, Исполнитель и Заказчик в течение 10-ти дней примут решение о мерах, необходимых для продолжения работ.</w:t>
      </w:r>
    </w:p>
    <w:p w:rsidR="000D0B3B" w:rsidRPr="00466123" w:rsidRDefault="000D0B3B" w:rsidP="00305CF4">
      <w:pPr>
        <w:tabs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9D3DA3" w:rsidRPr="00466123" w:rsidRDefault="009D3DA3" w:rsidP="00305CF4">
      <w:pPr>
        <w:numPr>
          <w:ilvl w:val="0"/>
          <w:numId w:val="5"/>
        </w:numPr>
        <w:tabs>
          <w:tab w:val="left" w:pos="567"/>
          <w:tab w:val="left" w:pos="3828"/>
        </w:tabs>
        <w:spacing w:after="0" w:line="240" w:lineRule="auto"/>
        <w:ind w:right="-1" w:hanging="76"/>
        <w:jc w:val="center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>ПРОЧИЕ  УСЛОВИЯ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lastRenderedPageBreak/>
        <w:t>Все изменения и дополнения к настоящему Договору, а также акты приемки выполненных работ  действительны в случае, если они совершены в письменной форме и подписаны уполномоченными на то представителями Сторон.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Во всем остальном, что не предусмотрено настоящим Договором, применяются нормы ГК РФ.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Все споры, касающиеся выполнения условий настоящего Договора решаются путём переговоров. В случае невозможности урегулирования споров между Сторонами путём переговоров, они передаются на рассмотрение Арбитражного суда г. </w:t>
      </w:r>
      <w:r w:rsidR="00FA0464">
        <w:rPr>
          <w:rFonts w:ascii="Arial" w:eastAsia="Times New Roman" w:hAnsi="Arial" w:cs="Arial"/>
          <w:lang w:eastAsia="ru-RU"/>
        </w:rPr>
        <w:t>Москвы.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Стороны установили обязательный претензионный порядок разрешения споров. Срок ответа на претензию – 10 дней.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Настоящий Договор вступает в силу с момента его подписания и действует до </w:t>
      </w:r>
      <w:r w:rsidRPr="00466123">
        <w:rPr>
          <w:rFonts w:ascii="Arial" w:eastAsia="Times New Roman" w:hAnsi="Arial" w:cs="Arial"/>
          <w:b/>
          <w:lang w:eastAsia="ru-RU"/>
        </w:rPr>
        <w:t xml:space="preserve">«31» декабря </w:t>
      </w:r>
      <w:r w:rsidRPr="002A111F">
        <w:rPr>
          <w:rFonts w:ascii="Arial" w:eastAsia="Times New Roman" w:hAnsi="Arial" w:cs="Arial"/>
          <w:b/>
          <w:color w:val="000000" w:themeColor="text1"/>
          <w:lang w:eastAsia="ru-RU"/>
        </w:rPr>
        <w:t>201</w:t>
      </w:r>
      <w:r w:rsidR="002F2A61">
        <w:rPr>
          <w:rFonts w:ascii="Arial" w:eastAsia="Times New Roman" w:hAnsi="Arial" w:cs="Arial"/>
          <w:b/>
          <w:color w:val="000000" w:themeColor="text1"/>
          <w:lang w:eastAsia="ru-RU"/>
        </w:rPr>
        <w:t>9</w:t>
      </w:r>
      <w:r w:rsidR="00466123" w:rsidRPr="002A111F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Pr="002A111F">
        <w:rPr>
          <w:rFonts w:ascii="Arial" w:eastAsia="Times New Roman" w:hAnsi="Arial" w:cs="Arial"/>
          <w:b/>
          <w:color w:val="000000" w:themeColor="text1"/>
          <w:lang w:eastAsia="ru-RU"/>
        </w:rPr>
        <w:t>г</w:t>
      </w:r>
      <w:r w:rsidRPr="00466123">
        <w:rPr>
          <w:rFonts w:ascii="Arial" w:eastAsia="Times New Roman" w:hAnsi="Arial" w:cs="Arial"/>
          <w:b/>
          <w:lang w:eastAsia="ru-RU"/>
        </w:rPr>
        <w:t>.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В случае если за 1 месяц до окончания срока действия настоящего Договора ни одна из Сторон не заявит о его прекращении или изменении либо о заключении нового договора, Договор считается продленным на тот же срок и на тех же условиях.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 xml:space="preserve">Настоящий договор может быть расторгнут по соглашению Сторон. О желании расторгнуть настоящий Договор соответствующая Сторона должна направить письмо в адрес другой Стороны за 10 дней доя предполагаемой даты расторжения. </w:t>
      </w:r>
    </w:p>
    <w:p w:rsidR="009D3DA3" w:rsidRPr="00466123" w:rsidRDefault="009D3DA3" w:rsidP="00305CF4">
      <w:pPr>
        <w:numPr>
          <w:ilvl w:val="1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Настоящий договор может быть расторгнут досрочно по инициативе Заказчика в случаях:</w:t>
      </w:r>
    </w:p>
    <w:p w:rsidR="009D3DA3" w:rsidRPr="00466123" w:rsidRDefault="009D3DA3" w:rsidP="00305CF4">
      <w:pPr>
        <w:numPr>
          <w:ilvl w:val="2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Существенного нарушения настоящего Договора Исполнителем;</w:t>
      </w:r>
    </w:p>
    <w:p w:rsidR="009D3DA3" w:rsidRPr="00466123" w:rsidRDefault="009D3DA3" w:rsidP="00305CF4">
      <w:pPr>
        <w:numPr>
          <w:ilvl w:val="2"/>
          <w:numId w:val="5"/>
        </w:num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Нарушения  Исполнителем действующих предписаний законодательства РФ при выполнении обязательств по настоящему Договору (в частности нарушения п.п. 2.1.13 настоящего Договора).</w:t>
      </w:r>
    </w:p>
    <w:p w:rsidR="00AB0B71" w:rsidRDefault="007B2777" w:rsidP="007B2777">
      <w:p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6.9.</w:t>
      </w:r>
      <w:r w:rsidR="009D3DA3" w:rsidRPr="007B2777">
        <w:rPr>
          <w:rFonts w:ascii="Arial" w:eastAsia="Times New Roman" w:hAnsi="Arial" w:cs="Arial"/>
          <w:lang w:eastAsia="ru-RU"/>
        </w:rPr>
        <w:t>Настоящий Договор составлен и подписан в 2 (дв</w:t>
      </w:r>
      <w:r w:rsidRPr="007B2777">
        <w:rPr>
          <w:rFonts w:ascii="Arial" w:eastAsia="Times New Roman" w:hAnsi="Arial" w:cs="Arial"/>
          <w:lang w:eastAsia="ru-RU"/>
        </w:rPr>
        <w:t xml:space="preserve">ух) экземплярах, имеющих равную </w:t>
      </w:r>
      <w:r w:rsidR="009D3DA3" w:rsidRPr="007B2777">
        <w:rPr>
          <w:rFonts w:ascii="Arial" w:eastAsia="Times New Roman" w:hAnsi="Arial" w:cs="Arial"/>
          <w:lang w:eastAsia="ru-RU"/>
        </w:rPr>
        <w:t>юридическую силу, по одному экземпляру каждой Стороне.</w:t>
      </w:r>
    </w:p>
    <w:p w:rsidR="007B2777" w:rsidRPr="007B2777" w:rsidRDefault="007B2777" w:rsidP="007B2777">
      <w:pPr>
        <w:tabs>
          <w:tab w:val="left" w:pos="567"/>
          <w:tab w:val="left" w:pos="3828"/>
        </w:tabs>
        <w:spacing w:after="0" w:line="240" w:lineRule="auto"/>
        <w:ind w:right="-1"/>
        <w:jc w:val="both"/>
        <w:rPr>
          <w:ins w:id="1" w:author="USER" w:date="2017-09-13T12:56:00Z"/>
          <w:rFonts w:ascii="Arial" w:eastAsia="Times New Roman" w:hAnsi="Arial" w:cs="Arial"/>
          <w:lang w:eastAsia="ru-RU"/>
        </w:rPr>
      </w:pPr>
    </w:p>
    <w:p w:rsidR="007514D9" w:rsidRPr="00466123" w:rsidRDefault="007514D9" w:rsidP="00305CF4">
      <w:pPr>
        <w:tabs>
          <w:tab w:val="left" w:pos="567"/>
          <w:tab w:val="left" w:pos="3828"/>
        </w:tabs>
        <w:spacing w:after="0" w:line="240" w:lineRule="auto"/>
        <w:ind w:left="360" w:right="-1"/>
        <w:jc w:val="both"/>
        <w:rPr>
          <w:rFonts w:ascii="Arial" w:eastAsia="Times New Roman" w:hAnsi="Arial" w:cs="Arial"/>
          <w:lang w:eastAsia="ru-RU"/>
        </w:rPr>
      </w:pPr>
    </w:p>
    <w:p w:rsidR="009D3DA3" w:rsidRPr="00466123" w:rsidRDefault="009D3DA3" w:rsidP="00305CF4">
      <w:pPr>
        <w:numPr>
          <w:ilvl w:val="0"/>
          <w:numId w:val="5"/>
        </w:numPr>
        <w:tabs>
          <w:tab w:val="left" w:pos="284"/>
          <w:tab w:val="left" w:pos="567"/>
          <w:tab w:val="left" w:pos="3686"/>
          <w:tab w:val="left" w:pos="3828"/>
          <w:tab w:val="left" w:pos="3969"/>
          <w:tab w:val="left" w:pos="4111"/>
          <w:tab w:val="left" w:pos="4253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>ПРИЛОЖЕНИЯ</w:t>
      </w:r>
    </w:p>
    <w:p w:rsidR="009D3DA3" w:rsidRPr="00466123" w:rsidRDefault="009D3DA3" w:rsidP="00305CF4">
      <w:pPr>
        <w:numPr>
          <w:ilvl w:val="1"/>
          <w:numId w:val="5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t>Приложение № 1. Дополнительное соглашение № 1</w:t>
      </w:r>
    </w:p>
    <w:p w:rsidR="009D3DA3" w:rsidRPr="00466123" w:rsidRDefault="009D3DA3" w:rsidP="00305CF4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9D3DA3" w:rsidRPr="00466123" w:rsidRDefault="009D3DA3" w:rsidP="00305CF4">
      <w:pPr>
        <w:numPr>
          <w:ilvl w:val="0"/>
          <w:numId w:val="5"/>
        </w:numPr>
        <w:tabs>
          <w:tab w:val="left" w:pos="284"/>
          <w:tab w:val="left" w:pos="567"/>
          <w:tab w:val="left" w:pos="3686"/>
          <w:tab w:val="left" w:pos="3828"/>
          <w:tab w:val="left" w:pos="3969"/>
          <w:tab w:val="left" w:pos="4111"/>
          <w:tab w:val="left" w:pos="4253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b/>
          <w:lang w:eastAsia="ru-RU"/>
        </w:rPr>
        <w:t>ЮРИДИЧЕСКИЕ АДРЕСА И ПОДПИСИ СТОРОН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4758"/>
      </w:tblGrid>
      <w:tr w:rsidR="009D3DA3" w:rsidRPr="00466123" w:rsidTr="00C97C11">
        <w:tc>
          <w:tcPr>
            <w:tcW w:w="5142" w:type="dxa"/>
            <w:vAlign w:val="center"/>
          </w:tcPr>
          <w:p w:rsidR="009D3DA3" w:rsidRPr="00466123" w:rsidRDefault="009D3DA3" w:rsidP="00305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66123">
              <w:rPr>
                <w:rFonts w:ascii="Arial" w:eastAsia="Times New Roman" w:hAnsi="Arial" w:cs="Arial"/>
                <w:b/>
                <w:lang w:eastAsia="ru-RU"/>
              </w:rPr>
              <w:t xml:space="preserve">Заказчик </w:t>
            </w:r>
          </w:p>
        </w:tc>
        <w:tc>
          <w:tcPr>
            <w:tcW w:w="4758" w:type="dxa"/>
            <w:vAlign w:val="center"/>
          </w:tcPr>
          <w:p w:rsidR="009D3DA3" w:rsidRPr="00466123" w:rsidRDefault="009D3DA3" w:rsidP="00305CF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ru-RU"/>
              </w:rPr>
            </w:pPr>
            <w:r w:rsidRPr="00466123">
              <w:rPr>
                <w:rFonts w:ascii="Arial" w:eastAsia="Times New Roman" w:hAnsi="Arial" w:cs="Arial"/>
                <w:b/>
                <w:lang w:eastAsia="ru-RU"/>
              </w:rPr>
              <w:t xml:space="preserve">Исполнитель </w:t>
            </w:r>
          </w:p>
        </w:tc>
      </w:tr>
      <w:tr w:rsidR="009D3DA3" w:rsidRPr="00466123" w:rsidTr="00C97C11">
        <w:trPr>
          <w:trHeight w:val="851"/>
        </w:trPr>
        <w:tc>
          <w:tcPr>
            <w:tcW w:w="5142" w:type="dxa"/>
          </w:tcPr>
          <w:p w:rsidR="009864BF" w:rsidRPr="009864BF" w:rsidRDefault="009864BF" w:rsidP="00DE3D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:rsidR="009D3DA3" w:rsidRPr="009864BF" w:rsidRDefault="00BA5CA5" w:rsidP="002F2A61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864BF">
              <w:rPr>
                <w:rFonts w:ascii="Arial" w:eastAsia="Times New Roman" w:hAnsi="Arial" w:cs="Arial"/>
                <w:b/>
                <w:lang w:eastAsia="ru-RU"/>
              </w:rPr>
              <w:t>ООО "МК-ГРУПП"</w:t>
            </w:r>
          </w:p>
          <w:p w:rsidR="00BA5CA5" w:rsidRPr="009864BF" w:rsidRDefault="00BA5CA5" w:rsidP="00BA5CA5">
            <w:pPr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lang w:eastAsia="ru-RU"/>
              </w:rPr>
              <w:t xml:space="preserve">ИНН </w:t>
            </w: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7721809048. КПП 772101001</w:t>
            </w:r>
          </w:p>
          <w:p w:rsidR="009864BF" w:rsidRPr="009864BF" w:rsidRDefault="00BA5CA5" w:rsidP="00BA5CA5">
            <w:pPr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Юр.адрес: 111674, г. Москва, ул. 2-я Вольская, д.11, стр. 7</w:t>
            </w:r>
          </w:p>
          <w:p w:rsidR="00BA5CA5" w:rsidRPr="00BA5CA5" w:rsidRDefault="00BA5CA5" w:rsidP="00BA5CA5">
            <w:pPr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Расч. счет: </w:t>
            </w:r>
            <w:r w:rsidRPr="00BA5CA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40702810502340001903</w:t>
            </w:r>
          </w:p>
          <w:p w:rsidR="00BA5CA5" w:rsidRPr="009864BF" w:rsidRDefault="00BA5CA5" w:rsidP="00BA5CA5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BA5CA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Банк: АО «АЛЬФА-БАНК»</w:t>
            </w:r>
          </w:p>
          <w:p w:rsidR="009864BF" w:rsidRPr="009864BF" w:rsidRDefault="009864BF" w:rsidP="00BA5CA5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BA5CA5" w:rsidRPr="009864BF" w:rsidRDefault="00BA5CA5" w:rsidP="00BA5CA5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BA5CA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БИК: 044525593</w:t>
            </w:r>
          </w:p>
          <w:p w:rsidR="00BA5CA5" w:rsidRPr="00BA5CA5" w:rsidRDefault="00BA5CA5" w:rsidP="00BA5CA5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BA5CA5" w:rsidRPr="009864BF" w:rsidRDefault="00BA5CA5" w:rsidP="00BA5CA5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Кор. счёт: 30101810200000000593</w:t>
            </w:r>
          </w:p>
          <w:p w:rsidR="00BA5CA5" w:rsidRPr="009864BF" w:rsidRDefault="00BA5CA5" w:rsidP="00BA5CA5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BA5CA5" w:rsidRPr="009864BF" w:rsidRDefault="00BA5CA5" w:rsidP="00BA5CA5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Генеральный Директор </w:t>
            </w:r>
          </w:p>
          <w:p w:rsidR="00BA5CA5" w:rsidRPr="009864BF" w:rsidRDefault="00BA5CA5" w:rsidP="00BA5CA5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_______________ /Родыгина О.В./</w:t>
            </w:r>
          </w:p>
          <w:p w:rsidR="009864BF" w:rsidRPr="009864BF" w:rsidRDefault="009864BF" w:rsidP="00BA5CA5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МП</w:t>
            </w:r>
          </w:p>
        </w:tc>
      </w:tr>
    </w:tbl>
    <w:p w:rsidR="009D3DA3" w:rsidRPr="00527506" w:rsidRDefault="009D3DA3" w:rsidP="00921EAB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466123">
        <w:rPr>
          <w:rFonts w:ascii="Arial" w:eastAsia="Times New Roman" w:hAnsi="Arial" w:cs="Arial"/>
          <w:lang w:eastAsia="ru-RU"/>
        </w:rPr>
        <w:br w:type="page"/>
      </w:r>
      <w:r w:rsidRPr="00685CBE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ab/>
      </w:r>
      <w:r w:rsidRPr="00527506">
        <w:rPr>
          <w:rFonts w:ascii="Arial" w:eastAsia="Times New Roman" w:hAnsi="Arial" w:cs="Arial"/>
          <w:b/>
          <w:lang w:eastAsia="ru-RU"/>
        </w:rPr>
        <w:t>Приложение № 1</w:t>
      </w:r>
    </w:p>
    <w:p w:rsidR="009D3DA3" w:rsidRPr="00527506" w:rsidRDefault="00A94A96" w:rsidP="00A94A96">
      <w:pPr>
        <w:tabs>
          <w:tab w:val="num" w:pos="1080"/>
          <w:tab w:val="left" w:pos="7200"/>
        </w:tabs>
        <w:spacing w:after="0" w:line="240" w:lineRule="auto"/>
        <w:ind w:right="-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                                    </w:t>
      </w:r>
      <w:r w:rsidR="002C4AC0">
        <w:rPr>
          <w:rFonts w:ascii="Arial" w:eastAsia="Times New Roman" w:hAnsi="Arial" w:cs="Arial"/>
          <w:b/>
          <w:lang w:eastAsia="ru-RU"/>
        </w:rPr>
        <w:t xml:space="preserve">                             </w:t>
      </w:r>
      <w:r w:rsidR="009D3DA3" w:rsidRPr="00527506">
        <w:rPr>
          <w:rFonts w:ascii="Arial" w:eastAsia="Times New Roman" w:hAnsi="Arial" w:cs="Arial"/>
          <w:b/>
          <w:lang w:eastAsia="ru-RU"/>
        </w:rPr>
        <w:t xml:space="preserve">к Договору № </w:t>
      </w:r>
      <w:r w:rsidR="009D0755">
        <w:rPr>
          <w:rFonts w:ascii="Arial" w:eastAsia="Times New Roman" w:hAnsi="Arial" w:cs="Arial"/>
          <w:b/>
          <w:lang w:eastAsia="ru-RU"/>
        </w:rPr>
        <w:t>_________</w:t>
      </w:r>
      <w:r w:rsidR="00FA0464">
        <w:rPr>
          <w:rFonts w:ascii="Arial" w:eastAsia="Times New Roman" w:hAnsi="Arial" w:cs="Arial"/>
          <w:b/>
          <w:lang w:eastAsia="ru-RU"/>
        </w:rPr>
        <w:t xml:space="preserve"> </w:t>
      </w:r>
      <w:r w:rsidR="00CA462C" w:rsidRPr="00527506">
        <w:rPr>
          <w:rFonts w:ascii="Arial" w:eastAsia="Times New Roman" w:hAnsi="Arial" w:cs="Arial"/>
          <w:b/>
          <w:lang w:eastAsia="ru-RU"/>
        </w:rPr>
        <w:t xml:space="preserve"> </w:t>
      </w:r>
      <w:r w:rsidR="00FA0464">
        <w:rPr>
          <w:rFonts w:ascii="Arial" w:eastAsia="Times New Roman" w:hAnsi="Arial" w:cs="Arial"/>
          <w:b/>
          <w:lang w:eastAsia="ru-RU"/>
        </w:rPr>
        <w:t xml:space="preserve">от </w:t>
      </w:r>
      <w:r w:rsidR="001C32C9">
        <w:rPr>
          <w:rFonts w:ascii="Arial" w:eastAsia="Times New Roman" w:hAnsi="Arial" w:cs="Arial"/>
          <w:b/>
          <w:lang w:eastAsia="ru-RU"/>
        </w:rPr>
        <w:t>«</w:t>
      </w:r>
      <w:r w:rsidR="009D0755">
        <w:rPr>
          <w:rFonts w:ascii="Arial" w:eastAsia="Times New Roman" w:hAnsi="Arial" w:cs="Arial"/>
          <w:b/>
          <w:lang w:eastAsia="ru-RU"/>
        </w:rPr>
        <w:t>__</w:t>
      </w:r>
      <w:r>
        <w:rPr>
          <w:rFonts w:ascii="Arial" w:eastAsia="Times New Roman" w:hAnsi="Arial" w:cs="Arial"/>
          <w:b/>
          <w:lang w:eastAsia="ru-RU"/>
        </w:rPr>
        <w:t>»</w:t>
      </w:r>
      <w:r w:rsidR="001D15AD">
        <w:rPr>
          <w:rFonts w:ascii="Arial" w:eastAsia="Times New Roman" w:hAnsi="Arial" w:cs="Arial"/>
          <w:b/>
          <w:lang w:eastAsia="ru-RU"/>
        </w:rPr>
        <w:t xml:space="preserve"> </w:t>
      </w:r>
      <w:r w:rsidR="009864BF">
        <w:rPr>
          <w:rFonts w:ascii="Arial" w:eastAsia="Times New Roman" w:hAnsi="Arial" w:cs="Arial"/>
          <w:b/>
          <w:lang w:eastAsia="ru-RU"/>
        </w:rPr>
        <w:t>июня</w:t>
      </w:r>
      <w:r w:rsidR="002C4AC0">
        <w:rPr>
          <w:rFonts w:ascii="Arial" w:eastAsia="Times New Roman" w:hAnsi="Arial" w:cs="Arial"/>
          <w:b/>
          <w:lang w:eastAsia="ru-RU"/>
        </w:rPr>
        <w:t xml:space="preserve"> </w:t>
      </w:r>
      <w:r w:rsidR="002F2A61">
        <w:rPr>
          <w:rFonts w:ascii="Arial" w:eastAsia="Times New Roman" w:hAnsi="Arial" w:cs="Arial"/>
          <w:b/>
          <w:lang w:eastAsia="ru-RU"/>
        </w:rPr>
        <w:t>2019</w:t>
      </w:r>
      <w:r w:rsidR="009D3DA3" w:rsidRPr="00527506">
        <w:rPr>
          <w:rFonts w:ascii="Arial" w:eastAsia="Times New Roman" w:hAnsi="Arial" w:cs="Arial"/>
          <w:b/>
          <w:lang w:eastAsia="ru-RU"/>
        </w:rPr>
        <w:t xml:space="preserve"> г.</w:t>
      </w:r>
    </w:p>
    <w:p w:rsidR="00921EAB" w:rsidRPr="00527506" w:rsidRDefault="00921EAB" w:rsidP="00921EAB">
      <w:pPr>
        <w:tabs>
          <w:tab w:val="num" w:pos="1080"/>
          <w:tab w:val="left" w:pos="7200"/>
        </w:tabs>
        <w:spacing w:after="0" w:line="240" w:lineRule="auto"/>
        <w:ind w:right="-1" w:firstLine="4860"/>
        <w:jc w:val="right"/>
        <w:rPr>
          <w:rFonts w:ascii="Arial" w:eastAsia="Times New Roman" w:hAnsi="Arial" w:cs="Arial"/>
          <w:lang w:eastAsia="ru-RU"/>
        </w:rPr>
      </w:pPr>
    </w:p>
    <w:p w:rsidR="001D15AD" w:rsidRDefault="009D3DA3" w:rsidP="001D15AD">
      <w:pPr>
        <w:keepNext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lang w:eastAsia="ru-RU"/>
        </w:rPr>
      </w:pPr>
      <w:r w:rsidRPr="00527506">
        <w:rPr>
          <w:rFonts w:ascii="Arial" w:eastAsia="Times New Roman" w:hAnsi="Arial" w:cs="Arial"/>
          <w:b/>
          <w:lang w:eastAsia="ru-RU"/>
        </w:rPr>
        <w:t>Допол</w:t>
      </w:r>
      <w:r w:rsidR="00614D0E">
        <w:rPr>
          <w:rFonts w:ascii="Arial" w:eastAsia="Times New Roman" w:hAnsi="Arial" w:cs="Arial"/>
          <w:b/>
          <w:lang w:eastAsia="ru-RU"/>
        </w:rPr>
        <w:t xml:space="preserve">нительное соглашение № 1 от </w:t>
      </w:r>
      <w:r w:rsidR="009D0755">
        <w:rPr>
          <w:rFonts w:ascii="Arial" w:eastAsia="Times New Roman" w:hAnsi="Arial" w:cs="Arial"/>
          <w:b/>
          <w:lang w:eastAsia="ru-RU"/>
        </w:rPr>
        <w:t>________</w:t>
      </w:r>
    </w:p>
    <w:p w:rsidR="009D3DA3" w:rsidRPr="00527506" w:rsidRDefault="0067309B" w:rsidP="001D15AD">
      <w:pPr>
        <w:keepNext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lang w:eastAsia="ru-RU"/>
        </w:rPr>
      </w:pPr>
      <w:r w:rsidRPr="00527506">
        <w:rPr>
          <w:rFonts w:ascii="Arial" w:eastAsia="Times New Roman" w:hAnsi="Arial" w:cs="Arial"/>
          <w:b/>
          <w:lang w:eastAsia="ru-RU"/>
        </w:rPr>
        <w:t xml:space="preserve">к Договору № </w:t>
      </w:r>
      <w:r w:rsidR="009D0755">
        <w:rPr>
          <w:rFonts w:ascii="Arial" w:eastAsia="Times New Roman" w:hAnsi="Arial" w:cs="Arial"/>
          <w:b/>
          <w:lang w:eastAsia="ru-RU"/>
        </w:rPr>
        <w:t xml:space="preserve">______ </w:t>
      </w:r>
      <w:r w:rsidR="001D15AD">
        <w:rPr>
          <w:rFonts w:ascii="Arial" w:eastAsia="Times New Roman" w:hAnsi="Arial" w:cs="Arial"/>
          <w:b/>
          <w:lang w:eastAsia="ru-RU"/>
        </w:rPr>
        <w:t xml:space="preserve">от </w:t>
      </w:r>
      <w:r w:rsidR="009D0755">
        <w:rPr>
          <w:rFonts w:ascii="Arial" w:eastAsia="Times New Roman" w:hAnsi="Arial" w:cs="Arial"/>
          <w:b/>
          <w:lang w:eastAsia="ru-RU"/>
        </w:rPr>
        <w:t>__</w:t>
      </w:r>
      <w:r w:rsidR="009864BF">
        <w:rPr>
          <w:rFonts w:ascii="Arial" w:eastAsia="Times New Roman" w:hAnsi="Arial" w:cs="Arial"/>
          <w:b/>
          <w:lang w:eastAsia="ru-RU"/>
        </w:rPr>
        <w:t>.06.19</w:t>
      </w:r>
      <w:r w:rsidR="009D3DA3" w:rsidRPr="00527506">
        <w:rPr>
          <w:rFonts w:ascii="Arial" w:eastAsia="Times New Roman" w:hAnsi="Arial" w:cs="Arial"/>
          <w:b/>
          <w:lang w:eastAsia="ru-RU"/>
        </w:rPr>
        <w:t>г.</w:t>
      </w:r>
    </w:p>
    <w:p w:rsidR="009D3DA3" w:rsidRPr="00527506" w:rsidRDefault="009D3DA3" w:rsidP="009D3DA3">
      <w:pPr>
        <w:spacing w:after="0" w:line="240" w:lineRule="auto"/>
        <w:ind w:right="-1"/>
        <w:rPr>
          <w:rFonts w:ascii="Arial" w:eastAsia="Times New Roman" w:hAnsi="Arial" w:cs="Arial"/>
          <w:lang w:eastAsia="ru-RU"/>
        </w:rPr>
      </w:pPr>
    </w:p>
    <w:p w:rsidR="009D3DA3" w:rsidRPr="00527506" w:rsidRDefault="009D3DA3" w:rsidP="009D3DA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ru-RU"/>
        </w:rPr>
      </w:pPr>
      <w:r w:rsidRPr="00527506">
        <w:rPr>
          <w:rFonts w:ascii="Arial" w:eastAsia="Times New Roman" w:hAnsi="Arial" w:cs="Arial"/>
          <w:b/>
          <w:lang w:eastAsia="ru-RU"/>
        </w:rPr>
        <w:t xml:space="preserve">Стороны договора № </w:t>
      </w:r>
      <w:r w:rsidR="009D0755">
        <w:rPr>
          <w:rFonts w:ascii="Arial" w:eastAsia="Times New Roman" w:hAnsi="Arial" w:cs="Arial"/>
          <w:b/>
          <w:lang w:eastAsia="ru-RU"/>
        </w:rPr>
        <w:t>________</w:t>
      </w:r>
      <w:r w:rsidR="00E6705C" w:rsidRPr="00527506">
        <w:rPr>
          <w:rFonts w:ascii="Arial" w:eastAsia="Times New Roman" w:hAnsi="Arial" w:cs="Arial"/>
          <w:b/>
          <w:lang w:eastAsia="ru-RU"/>
        </w:rPr>
        <w:t xml:space="preserve"> </w:t>
      </w:r>
      <w:r w:rsidR="009D0755">
        <w:rPr>
          <w:rFonts w:ascii="Arial" w:eastAsia="Times New Roman" w:hAnsi="Arial" w:cs="Arial"/>
          <w:b/>
          <w:lang w:eastAsia="ru-RU"/>
        </w:rPr>
        <w:t xml:space="preserve"> от __.__</w:t>
      </w:r>
      <w:r w:rsidR="009864BF">
        <w:rPr>
          <w:rFonts w:ascii="Arial" w:eastAsia="Times New Roman" w:hAnsi="Arial" w:cs="Arial"/>
          <w:b/>
          <w:lang w:eastAsia="ru-RU"/>
        </w:rPr>
        <w:t>.2019</w:t>
      </w:r>
      <w:r w:rsidRPr="00527506">
        <w:rPr>
          <w:rFonts w:ascii="Arial" w:eastAsia="Times New Roman" w:hAnsi="Arial" w:cs="Arial"/>
          <w:b/>
          <w:lang w:eastAsia="ru-RU"/>
        </w:rPr>
        <w:t xml:space="preserve"> г. (далее Договор): </w:t>
      </w:r>
    </w:p>
    <w:p w:rsidR="009864BF" w:rsidRPr="0094431B" w:rsidRDefault="0094431B" w:rsidP="009864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Общество с ограниченной ответственностью</w:t>
      </w:r>
      <w:r w:rsidR="009864BF" w:rsidRPr="00A94A96">
        <w:rPr>
          <w:rFonts w:ascii="Arial" w:eastAsia="Times New Roman" w:hAnsi="Arial" w:cs="Arial"/>
          <w:b/>
          <w:lang w:eastAsia="ru-RU"/>
        </w:rPr>
        <w:t xml:space="preserve"> «</w:t>
      </w:r>
      <w:r w:rsidR="009D0755">
        <w:rPr>
          <w:rFonts w:ascii="Arial" w:eastAsia="Times New Roman" w:hAnsi="Arial" w:cs="Arial"/>
          <w:b/>
          <w:lang w:eastAsia="ru-RU"/>
        </w:rPr>
        <w:t>_______________</w:t>
      </w:r>
      <w:r w:rsidR="009864BF" w:rsidRPr="00A94A96">
        <w:rPr>
          <w:rFonts w:ascii="Arial" w:eastAsia="Times New Roman" w:hAnsi="Arial" w:cs="Arial"/>
          <w:b/>
          <w:lang w:eastAsia="ru-RU"/>
        </w:rPr>
        <w:t>»</w:t>
      </w:r>
      <w:r w:rsidR="009864BF" w:rsidRPr="00A94A96">
        <w:rPr>
          <w:rFonts w:ascii="Arial" w:eastAsia="Times New Roman" w:hAnsi="Arial" w:cs="Arial"/>
          <w:lang w:eastAsia="ru-RU"/>
        </w:rPr>
        <w:t xml:space="preserve">, именуемое в дальнейшем </w:t>
      </w:r>
      <w:r w:rsidR="009864BF" w:rsidRPr="00A94A96">
        <w:rPr>
          <w:rFonts w:ascii="Arial" w:eastAsia="Times New Roman" w:hAnsi="Arial" w:cs="Arial"/>
          <w:b/>
          <w:bCs/>
          <w:lang w:eastAsia="ru-RU"/>
        </w:rPr>
        <w:t>«Заказчик»,</w:t>
      </w:r>
      <w:r w:rsidR="009864BF" w:rsidRPr="00A94A96">
        <w:rPr>
          <w:rFonts w:ascii="Arial" w:eastAsia="Times New Roman" w:hAnsi="Arial" w:cs="Arial"/>
          <w:lang w:eastAsia="ru-RU"/>
        </w:rPr>
        <w:t xml:space="preserve"> в лице</w:t>
      </w:r>
      <w:r w:rsidR="009864BF">
        <w:rPr>
          <w:rFonts w:ascii="Arial" w:eastAsia="Times New Roman" w:hAnsi="Arial" w:cs="Arial"/>
          <w:lang w:eastAsia="ru-RU"/>
        </w:rPr>
        <w:t xml:space="preserve"> Генерального директора </w:t>
      </w:r>
      <w:r w:rsidR="009D0755">
        <w:rPr>
          <w:rFonts w:ascii="Arial" w:eastAsia="Times New Roman" w:hAnsi="Arial" w:cs="Arial"/>
          <w:lang w:eastAsia="ru-RU"/>
        </w:rPr>
        <w:t>_____________________</w:t>
      </w:r>
      <w:r w:rsidR="009864BF">
        <w:rPr>
          <w:rFonts w:ascii="Arial" w:eastAsia="Times New Roman" w:hAnsi="Arial" w:cs="Arial"/>
          <w:lang w:eastAsia="ru-RU"/>
        </w:rPr>
        <w:t>,</w:t>
      </w:r>
      <w:r w:rsidR="009864BF" w:rsidRPr="00A94A96">
        <w:rPr>
          <w:rFonts w:ascii="Arial" w:eastAsia="Times New Roman" w:hAnsi="Arial" w:cs="Arial"/>
          <w:lang w:eastAsia="ru-RU"/>
        </w:rPr>
        <w:t xml:space="preserve"> действующего на основании </w:t>
      </w:r>
      <w:r w:rsidR="009864BF">
        <w:rPr>
          <w:rFonts w:ascii="Arial" w:eastAsia="Times New Roman" w:hAnsi="Arial" w:cs="Arial"/>
          <w:lang w:eastAsia="ru-RU"/>
        </w:rPr>
        <w:t>Устава</w:t>
      </w:r>
      <w:r w:rsidR="009864BF" w:rsidRPr="00A94A96">
        <w:rPr>
          <w:rFonts w:ascii="Arial" w:eastAsia="Times New Roman" w:hAnsi="Arial" w:cs="Arial"/>
          <w:lang w:eastAsia="ru-RU"/>
        </w:rPr>
        <w:t>, с одной стороны, и</w:t>
      </w:r>
    </w:p>
    <w:p w:rsidR="009D3DA3" w:rsidRPr="00527506" w:rsidRDefault="009864BF" w:rsidP="009864BF">
      <w:pPr>
        <w:spacing w:after="0" w:line="240" w:lineRule="auto"/>
        <w:ind w:right="-1" w:firstLine="426"/>
        <w:jc w:val="both"/>
        <w:rPr>
          <w:rFonts w:ascii="Arial" w:eastAsia="Times New Roman" w:hAnsi="Arial" w:cs="Arial"/>
          <w:lang w:eastAsia="ru-RU"/>
        </w:rPr>
      </w:pPr>
      <w:r w:rsidRPr="00466123">
        <w:rPr>
          <w:rFonts w:ascii="Arial" w:eastAsia="Times New Roman" w:hAnsi="Arial" w:cs="Arial"/>
          <w:b/>
          <w:bCs/>
          <w:lang w:eastAsia="ru-RU"/>
        </w:rPr>
        <w:t>Общество с ограниченной ответственностью «</w:t>
      </w:r>
      <w:r>
        <w:rPr>
          <w:rFonts w:ascii="Arial" w:eastAsia="Times New Roman" w:hAnsi="Arial" w:cs="Arial"/>
          <w:b/>
          <w:bCs/>
          <w:lang w:eastAsia="ru-RU"/>
        </w:rPr>
        <w:t>МК-ГРУПП</w:t>
      </w:r>
      <w:r w:rsidRPr="00466123">
        <w:rPr>
          <w:rFonts w:ascii="Arial" w:eastAsia="Times New Roman" w:hAnsi="Arial" w:cs="Arial"/>
          <w:b/>
          <w:bCs/>
          <w:lang w:eastAsia="ru-RU"/>
        </w:rPr>
        <w:t>»</w:t>
      </w:r>
      <w:r w:rsidRPr="00466123">
        <w:rPr>
          <w:rFonts w:ascii="Arial" w:eastAsia="Times New Roman" w:hAnsi="Arial" w:cs="Arial"/>
          <w:lang w:eastAsia="ru-RU"/>
        </w:rPr>
        <w:t xml:space="preserve">, именуемое в дальнейшем </w:t>
      </w:r>
      <w:r w:rsidRPr="00466123">
        <w:rPr>
          <w:rFonts w:ascii="Arial" w:eastAsia="Times New Roman" w:hAnsi="Arial" w:cs="Arial"/>
          <w:b/>
          <w:bCs/>
          <w:lang w:eastAsia="ru-RU"/>
        </w:rPr>
        <w:t>«</w:t>
      </w:r>
      <w:r>
        <w:rPr>
          <w:rFonts w:ascii="Arial" w:eastAsia="Times New Roman" w:hAnsi="Arial" w:cs="Arial"/>
          <w:b/>
          <w:bCs/>
          <w:lang w:eastAsia="ru-RU"/>
        </w:rPr>
        <w:t>Исполнитель</w:t>
      </w:r>
      <w:r w:rsidRPr="00466123">
        <w:rPr>
          <w:rFonts w:ascii="Arial" w:eastAsia="Times New Roman" w:hAnsi="Arial" w:cs="Arial"/>
          <w:b/>
          <w:bCs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 xml:space="preserve">, в лице Генерального директора Родыгиной Ольги Владимировны, </w:t>
      </w:r>
      <w:r w:rsidRPr="00466123">
        <w:rPr>
          <w:rFonts w:ascii="Arial" w:eastAsia="Times New Roman" w:hAnsi="Arial" w:cs="Arial"/>
          <w:lang w:eastAsia="ru-RU"/>
        </w:rPr>
        <w:t>действующе</w:t>
      </w:r>
      <w:r>
        <w:rPr>
          <w:rFonts w:ascii="Arial" w:eastAsia="Times New Roman" w:hAnsi="Arial" w:cs="Arial"/>
          <w:lang w:eastAsia="ru-RU"/>
        </w:rPr>
        <w:t>го</w:t>
      </w:r>
      <w:r w:rsidRPr="00466123">
        <w:rPr>
          <w:rFonts w:ascii="Arial" w:eastAsia="Times New Roman" w:hAnsi="Arial" w:cs="Arial"/>
          <w:lang w:eastAsia="ru-RU"/>
        </w:rPr>
        <w:t xml:space="preserve"> на основании Устава, с другой стороны, </w:t>
      </w:r>
      <w:r w:rsidR="009D3DA3" w:rsidRPr="00527506">
        <w:rPr>
          <w:rFonts w:ascii="Arial" w:eastAsia="Times New Roman" w:hAnsi="Arial" w:cs="Arial"/>
          <w:lang w:eastAsia="ru-RU"/>
        </w:rPr>
        <w:t>заключили настоящее соглашение о нижеследующем:</w:t>
      </w:r>
    </w:p>
    <w:p w:rsidR="009D3DA3" w:rsidRPr="00527506" w:rsidRDefault="009D3DA3" w:rsidP="009D3DA3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</w:p>
    <w:p w:rsidR="00156DBA" w:rsidRPr="00527506" w:rsidRDefault="00156DBA" w:rsidP="00156DBA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527506">
        <w:rPr>
          <w:rFonts w:ascii="Arial" w:eastAsia="Times New Roman" w:hAnsi="Arial" w:cs="Arial"/>
          <w:lang w:eastAsia="ru-RU"/>
        </w:rPr>
        <w:t>В соответствие с заданием Заказчика, И</w:t>
      </w:r>
      <w:r w:rsidR="000D0B3B" w:rsidRPr="00527506">
        <w:rPr>
          <w:rFonts w:ascii="Arial" w:eastAsia="Times New Roman" w:hAnsi="Arial" w:cs="Arial"/>
          <w:lang w:eastAsia="ru-RU"/>
        </w:rPr>
        <w:t xml:space="preserve">сполнитель обязуется </w:t>
      </w:r>
      <w:r w:rsidR="00527506">
        <w:rPr>
          <w:rFonts w:ascii="Arial" w:eastAsia="Times New Roman" w:hAnsi="Arial" w:cs="Arial"/>
          <w:lang w:eastAsia="ru-RU"/>
        </w:rPr>
        <w:t>оказать</w:t>
      </w:r>
      <w:r w:rsidR="000D0B3B" w:rsidRPr="00527506">
        <w:rPr>
          <w:rFonts w:ascii="Arial" w:eastAsia="Times New Roman" w:hAnsi="Arial" w:cs="Arial"/>
          <w:lang w:eastAsia="ru-RU"/>
        </w:rPr>
        <w:t xml:space="preserve"> транспортные услуги.</w:t>
      </w:r>
    </w:p>
    <w:p w:rsidR="00A94A96" w:rsidRPr="00F17D24" w:rsidRDefault="00A94A96" w:rsidP="00A94A96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F17D24">
        <w:rPr>
          <w:rFonts w:ascii="Arial" w:eastAsia="Times New Roman" w:hAnsi="Arial" w:cs="Arial"/>
          <w:lang w:eastAsia="ru-RU"/>
        </w:rPr>
        <w:t>Стоимость р</w:t>
      </w:r>
      <w:r w:rsidR="00052B26">
        <w:rPr>
          <w:rFonts w:ascii="Arial" w:eastAsia="Times New Roman" w:hAnsi="Arial" w:cs="Arial"/>
          <w:lang w:eastAsia="ru-RU"/>
        </w:rPr>
        <w:t>абот по транспортированию</w:t>
      </w:r>
      <w:r w:rsidRPr="00F17D24">
        <w:rPr>
          <w:rFonts w:ascii="Arial" w:eastAsia="Times New Roman" w:hAnsi="Arial" w:cs="Arial"/>
          <w:lang w:eastAsia="ru-RU"/>
        </w:rPr>
        <w:t xml:space="preserve"> составляе</w:t>
      </w:r>
      <w:r w:rsidR="007508B1" w:rsidRPr="00F17D24">
        <w:rPr>
          <w:rFonts w:ascii="Arial" w:eastAsia="Times New Roman" w:hAnsi="Arial" w:cs="Arial"/>
          <w:lang w:eastAsia="ru-RU"/>
        </w:rPr>
        <w:t xml:space="preserve">т </w:t>
      </w:r>
      <w:r w:rsidR="009D0755">
        <w:rPr>
          <w:rFonts w:ascii="Arial" w:eastAsia="Times New Roman" w:hAnsi="Arial" w:cs="Arial"/>
          <w:lang w:eastAsia="ru-RU"/>
        </w:rPr>
        <w:t>___</w:t>
      </w:r>
      <w:r w:rsidR="00DE3D81" w:rsidRPr="00F17D24">
        <w:rPr>
          <w:rFonts w:ascii="Arial" w:eastAsia="Times New Roman" w:hAnsi="Arial" w:cs="Arial"/>
          <w:lang w:eastAsia="ru-RU"/>
        </w:rPr>
        <w:t xml:space="preserve"> </w:t>
      </w:r>
      <w:r w:rsidRPr="00F17D24">
        <w:rPr>
          <w:rFonts w:ascii="Arial" w:eastAsia="Times New Roman" w:hAnsi="Arial" w:cs="Arial"/>
          <w:lang w:eastAsia="ru-RU"/>
        </w:rPr>
        <w:t>(</w:t>
      </w:r>
      <w:r w:rsidR="009D0755">
        <w:rPr>
          <w:rFonts w:ascii="Arial" w:eastAsia="Times New Roman" w:hAnsi="Arial" w:cs="Arial"/>
          <w:lang w:eastAsia="ru-RU"/>
        </w:rPr>
        <w:t>__________</w:t>
      </w:r>
      <w:r w:rsidRPr="00F17D24">
        <w:rPr>
          <w:rFonts w:ascii="Arial" w:eastAsia="Times New Roman" w:hAnsi="Arial" w:cs="Arial"/>
          <w:lang w:eastAsia="ru-RU"/>
        </w:rPr>
        <w:t xml:space="preserve">)  рублей </w:t>
      </w:r>
      <w:r w:rsidR="00DE3D81" w:rsidRPr="00F17D24">
        <w:rPr>
          <w:rFonts w:ascii="Arial" w:eastAsia="Times New Roman" w:hAnsi="Arial" w:cs="Arial"/>
          <w:lang w:eastAsia="ru-RU"/>
        </w:rPr>
        <w:t>00 копеек</w:t>
      </w:r>
      <w:r w:rsidR="002F2A61">
        <w:rPr>
          <w:rFonts w:ascii="Arial" w:eastAsia="Times New Roman" w:hAnsi="Arial" w:cs="Arial"/>
          <w:lang w:eastAsia="ru-RU"/>
        </w:rPr>
        <w:t xml:space="preserve"> / м3, в т.ч. НДС 20</w:t>
      </w:r>
      <w:r w:rsidRPr="00F17D24">
        <w:rPr>
          <w:rFonts w:ascii="Arial" w:eastAsia="Times New Roman" w:hAnsi="Arial" w:cs="Arial"/>
          <w:lang w:eastAsia="ru-RU"/>
        </w:rPr>
        <w:t xml:space="preserve">%. </w:t>
      </w:r>
    </w:p>
    <w:p w:rsidR="00156DBA" w:rsidRPr="00527506" w:rsidRDefault="00156DBA" w:rsidP="00156DBA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527506">
        <w:rPr>
          <w:rFonts w:ascii="Arial" w:eastAsia="Times New Roman" w:hAnsi="Arial" w:cs="Arial"/>
          <w:lang w:eastAsia="ru-RU"/>
        </w:rPr>
        <w:t>Настоящее соглашение является основанием для проведения взаимных расчетов и платежей между Заказчиком и Исполнителем.</w:t>
      </w:r>
    </w:p>
    <w:p w:rsidR="00156DBA" w:rsidRPr="00527506" w:rsidRDefault="00156DBA" w:rsidP="00156DBA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</w:rPr>
      </w:pPr>
      <w:r w:rsidRPr="00527506">
        <w:rPr>
          <w:rFonts w:ascii="Arial" w:eastAsia="Times New Roman" w:hAnsi="Arial" w:cs="Arial"/>
          <w:lang w:eastAsia="ru-RU"/>
        </w:rPr>
        <w:t xml:space="preserve">Настоящее соглашение составлено в двух экземплярах по одному для каждой из Сторон и вступает в силу с момента подписания. </w:t>
      </w:r>
    </w:p>
    <w:p w:rsidR="009D3DA3" w:rsidRPr="00527506" w:rsidRDefault="009D3DA3" w:rsidP="00921EAB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:rsidR="009D3DA3" w:rsidRPr="00685CBE" w:rsidRDefault="009D3DA3" w:rsidP="00921EAB">
      <w:pPr>
        <w:keepNext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85CBE">
        <w:rPr>
          <w:rFonts w:ascii="Arial" w:eastAsia="Times New Roman" w:hAnsi="Arial" w:cs="Arial"/>
          <w:b/>
          <w:sz w:val="20"/>
          <w:szCs w:val="20"/>
          <w:lang w:eastAsia="ru-RU"/>
        </w:rPr>
        <w:t>ПОДПИСИ ПРЕДСТАВИТЕЛЕЙ СТОРОН:</w:t>
      </w:r>
    </w:p>
    <w:p w:rsidR="009D3DA3" w:rsidRPr="00685CBE" w:rsidRDefault="009D3DA3" w:rsidP="00921EAB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4758"/>
      </w:tblGrid>
      <w:tr w:rsidR="009864BF" w:rsidRPr="00685CBE" w:rsidTr="00C97C11">
        <w:tc>
          <w:tcPr>
            <w:tcW w:w="5142" w:type="dxa"/>
            <w:vAlign w:val="center"/>
          </w:tcPr>
          <w:p w:rsidR="009864BF" w:rsidRPr="00466123" w:rsidRDefault="009864BF" w:rsidP="00C63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66123">
              <w:rPr>
                <w:rFonts w:ascii="Arial" w:eastAsia="Times New Roman" w:hAnsi="Arial" w:cs="Arial"/>
                <w:b/>
                <w:lang w:eastAsia="ru-RU"/>
              </w:rPr>
              <w:t xml:space="preserve">Заказчик </w:t>
            </w:r>
          </w:p>
        </w:tc>
        <w:tc>
          <w:tcPr>
            <w:tcW w:w="4758" w:type="dxa"/>
            <w:vAlign w:val="center"/>
          </w:tcPr>
          <w:p w:rsidR="009864BF" w:rsidRPr="00466123" w:rsidRDefault="009864BF" w:rsidP="00C639D4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lang w:eastAsia="ru-RU"/>
              </w:rPr>
            </w:pPr>
            <w:r w:rsidRPr="00466123">
              <w:rPr>
                <w:rFonts w:ascii="Arial" w:eastAsia="Times New Roman" w:hAnsi="Arial" w:cs="Arial"/>
                <w:b/>
                <w:lang w:eastAsia="ru-RU"/>
              </w:rPr>
              <w:t xml:space="preserve">Исполнитель </w:t>
            </w:r>
          </w:p>
        </w:tc>
      </w:tr>
      <w:tr w:rsidR="009864BF" w:rsidRPr="00685CBE" w:rsidTr="00C97C11">
        <w:trPr>
          <w:trHeight w:val="851"/>
        </w:trPr>
        <w:tc>
          <w:tcPr>
            <w:tcW w:w="5142" w:type="dxa"/>
          </w:tcPr>
          <w:p w:rsidR="009864BF" w:rsidRPr="009864BF" w:rsidRDefault="009864BF" w:rsidP="009443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:rsidR="009864BF" w:rsidRPr="009864BF" w:rsidRDefault="009864BF" w:rsidP="00C639D4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864BF">
              <w:rPr>
                <w:rFonts w:ascii="Arial" w:eastAsia="Times New Roman" w:hAnsi="Arial" w:cs="Arial"/>
                <w:b/>
                <w:lang w:eastAsia="ru-RU"/>
              </w:rPr>
              <w:t>ООО "МК-ГРУПП"</w:t>
            </w:r>
          </w:p>
          <w:p w:rsidR="009864BF" w:rsidRPr="009864BF" w:rsidRDefault="009864BF" w:rsidP="00C639D4">
            <w:pPr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lang w:eastAsia="ru-RU"/>
              </w:rPr>
              <w:t xml:space="preserve">ИНН </w:t>
            </w: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7721809048. КПП 772101001</w:t>
            </w:r>
          </w:p>
          <w:p w:rsidR="009864BF" w:rsidRPr="009864BF" w:rsidRDefault="009864BF" w:rsidP="00C639D4">
            <w:pPr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Юр.адрес: 111674, г. Москва, ул. 2-я Вольская, д.11, стр. 7</w:t>
            </w:r>
          </w:p>
          <w:p w:rsidR="009864BF" w:rsidRPr="00BA5CA5" w:rsidRDefault="009864BF" w:rsidP="00C639D4">
            <w:pPr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Расч. счет: </w:t>
            </w:r>
            <w:r w:rsidRPr="00BA5CA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40702810502340001903</w:t>
            </w:r>
          </w:p>
          <w:p w:rsidR="009864BF" w:rsidRPr="009864BF" w:rsidRDefault="009864BF" w:rsidP="00C639D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BA5CA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Банк: АО «АЛЬФА-БАНК»</w:t>
            </w:r>
          </w:p>
          <w:p w:rsidR="009864BF" w:rsidRPr="009864BF" w:rsidRDefault="009864BF" w:rsidP="00C639D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9864BF" w:rsidRPr="009864BF" w:rsidRDefault="009864BF" w:rsidP="00C639D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BA5CA5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БИК: 044525593</w:t>
            </w:r>
          </w:p>
          <w:p w:rsidR="009864BF" w:rsidRPr="00BA5CA5" w:rsidRDefault="009864BF" w:rsidP="00C639D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9864BF" w:rsidRPr="009864BF" w:rsidRDefault="009864BF" w:rsidP="00C639D4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Кор. счёт: 30101810200000000593</w:t>
            </w:r>
          </w:p>
          <w:p w:rsidR="009864BF" w:rsidRPr="009864BF" w:rsidRDefault="009864BF" w:rsidP="00C639D4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</w:p>
          <w:p w:rsidR="009864BF" w:rsidRPr="009864BF" w:rsidRDefault="009864BF" w:rsidP="00C639D4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Генеральный Директор </w:t>
            </w:r>
          </w:p>
          <w:p w:rsidR="009864BF" w:rsidRPr="009864BF" w:rsidRDefault="009864BF" w:rsidP="00C639D4">
            <w:pPr>
              <w:jc w:val="both"/>
              <w:rPr>
                <w:rFonts w:ascii="Arial" w:eastAsia="Times New Roman" w:hAnsi="Arial" w:cs="Arial"/>
                <w:shd w:val="clear" w:color="auto" w:fill="FFFFFF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_______________ /Родыгина О.В./</w:t>
            </w:r>
          </w:p>
          <w:p w:rsidR="009864BF" w:rsidRPr="009864BF" w:rsidRDefault="009864BF" w:rsidP="00C639D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864BF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МП</w:t>
            </w:r>
          </w:p>
        </w:tc>
      </w:tr>
    </w:tbl>
    <w:p w:rsidR="009D3DA3" w:rsidRPr="00685CBE" w:rsidRDefault="009D3DA3" w:rsidP="009D3DA3">
      <w:pPr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3DA3" w:rsidRPr="00685CBE" w:rsidRDefault="009D3DA3" w:rsidP="009D3DA3">
      <w:pPr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3DA3" w:rsidRPr="00685CBE" w:rsidRDefault="009D3DA3" w:rsidP="009D3DA3">
      <w:pPr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3DA3" w:rsidRPr="00685CBE" w:rsidRDefault="009D3DA3" w:rsidP="009D3DA3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06DE" w:rsidRPr="00685CBE" w:rsidRDefault="00E206DE">
      <w:pPr>
        <w:rPr>
          <w:sz w:val="20"/>
          <w:szCs w:val="20"/>
        </w:rPr>
      </w:pPr>
    </w:p>
    <w:sectPr w:rsidR="00E206DE" w:rsidRPr="00685CBE" w:rsidSect="0046612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851" w:bottom="568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BF" w:rsidRDefault="00975ABF">
      <w:pPr>
        <w:spacing w:after="0" w:line="240" w:lineRule="auto"/>
      </w:pPr>
      <w:r>
        <w:separator/>
      </w:r>
    </w:p>
  </w:endnote>
  <w:endnote w:type="continuationSeparator" w:id="1">
    <w:p w:rsidR="00975ABF" w:rsidRDefault="0097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D" w:rsidRDefault="008818EE">
    <w:pPr>
      <w:pStyle w:val="a3"/>
      <w:jc w:val="right"/>
    </w:pPr>
    <w:r>
      <w:fldChar w:fldCharType="begin"/>
    </w:r>
    <w:r w:rsidR="0048623D">
      <w:instrText xml:space="preserve"> PAGE   \* MERGEFORMAT </w:instrText>
    </w:r>
    <w:r>
      <w:fldChar w:fldCharType="separate"/>
    </w:r>
    <w:r w:rsidR="009D0755">
      <w:rPr>
        <w:noProof/>
      </w:rPr>
      <w:t>2</w:t>
    </w:r>
    <w:r>
      <w:rPr>
        <w:noProof/>
      </w:rPr>
      <w:fldChar w:fldCharType="end"/>
    </w:r>
  </w:p>
  <w:p w:rsidR="0048623D" w:rsidRDefault="004862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D" w:rsidRDefault="008818EE">
    <w:pPr>
      <w:pStyle w:val="a3"/>
      <w:jc w:val="right"/>
    </w:pPr>
    <w:r>
      <w:fldChar w:fldCharType="begin"/>
    </w:r>
    <w:r w:rsidR="0048623D">
      <w:instrText xml:space="preserve"> PAGE   \* MERGEFORMAT </w:instrText>
    </w:r>
    <w:r>
      <w:fldChar w:fldCharType="separate"/>
    </w:r>
    <w:r w:rsidR="009D0755">
      <w:rPr>
        <w:noProof/>
      </w:rPr>
      <w:t>1</w:t>
    </w:r>
    <w:r>
      <w:rPr>
        <w:noProof/>
      </w:rPr>
      <w:fldChar w:fldCharType="end"/>
    </w:r>
  </w:p>
  <w:p w:rsidR="0048623D" w:rsidRDefault="004862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BF" w:rsidRDefault="00975ABF">
      <w:pPr>
        <w:spacing w:after="0" w:line="240" w:lineRule="auto"/>
      </w:pPr>
      <w:r>
        <w:separator/>
      </w:r>
    </w:p>
  </w:footnote>
  <w:footnote w:type="continuationSeparator" w:id="1">
    <w:p w:rsidR="00975ABF" w:rsidRDefault="0097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D" w:rsidRDefault="008818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62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23D" w:rsidRDefault="0048623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3D" w:rsidRDefault="0048623D" w:rsidP="00C97C1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4989"/>
        </w:tabs>
        <w:ind w:left="6339" w:hanging="810"/>
      </w:pPr>
      <w:rPr>
        <w:rFonts w:ascii="Arial" w:hAnsi="Arial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4989"/>
        </w:tabs>
        <w:ind w:left="6609" w:hanging="360"/>
      </w:pPr>
    </w:lvl>
    <w:lvl w:ilvl="2">
      <w:start w:val="1"/>
      <w:numFmt w:val="lowerRoman"/>
      <w:lvlText w:val="%3."/>
      <w:lvlJc w:val="right"/>
      <w:pPr>
        <w:tabs>
          <w:tab w:val="num" w:pos="4989"/>
        </w:tabs>
        <w:ind w:left="7329" w:hanging="180"/>
      </w:pPr>
    </w:lvl>
    <w:lvl w:ilvl="3">
      <w:start w:val="1"/>
      <w:numFmt w:val="decimal"/>
      <w:lvlText w:val="%4."/>
      <w:lvlJc w:val="left"/>
      <w:pPr>
        <w:tabs>
          <w:tab w:val="num" w:pos="4989"/>
        </w:tabs>
        <w:ind w:left="8049" w:hanging="360"/>
      </w:pPr>
    </w:lvl>
    <w:lvl w:ilvl="4">
      <w:start w:val="1"/>
      <w:numFmt w:val="lowerLetter"/>
      <w:lvlText w:val="%5."/>
      <w:lvlJc w:val="left"/>
      <w:pPr>
        <w:tabs>
          <w:tab w:val="num" w:pos="4989"/>
        </w:tabs>
        <w:ind w:left="8769" w:hanging="360"/>
      </w:pPr>
    </w:lvl>
    <w:lvl w:ilvl="5">
      <w:start w:val="1"/>
      <w:numFmt w:val="lowerRoman"/>
      <w:lvlText w:val="%6."/>
      <w:lvlJc w:val="right"/>
      <w:pPr>
        <w:tabs>
          <w:tab w:val="num" w:pos="4989"/>
        </w:tabs>
        <w:ind w:left="9489" w:hanging="180"/>
      </w:pPr>
    </w:lvl>
    <w:lvl w:ilvl="6">
      <w:start w:val="1"/>
      <w:numFmt w:val="decimal"/>
      <w:lvlText w:val="%7."/>
      <w:lvlJc w:val="left"/>
      <w:pPr>
        <w:tabs>
          <w:tab w:val="num" w:pos="4989"/>
        </w:tabs>
        <w:ind w:left="10209" w:hanging="360"/>
      </w:pPr>
    </w:lvl>
    <w:lvl w:ilvl="7">
      <w:start w:val="1"/>
      <w:numFmt w:val="lowerLetter"/>
      <w:lvlText w:val="%8."/>
      <w:lvlJc w:val="left"/>
      <w:pPr>
        <w:tabs>
          <w:tab w:val="num" w:pos="4989"/>
        </w:tabs>
        <w:ind w:left="10929" w:hanging="360"/>
      </w:pPr>
    </w:lvl>
    <w:lvl w:ilvl="8">
      <w:start w:val="1"/>
      <w:numFmt w:val="lowerRoman"/>
      <w:lvlText w:val="%9."/>
      <w:lvlJc w:val="right"/>
      <w:pPr>
        <w:tabs>
          <w:tab w:val="num" w:pos="4989"/>
        </w:tabs>
        <w:ind w:left="11649" w:hanging="180"/>
      </w:pPr>
    </w:lvl>
  </w:abstractNum>
  <w:abstractNum w:abstractNumId="1">
    <w:nsid w:val="0C553A68"/>
    <w:multiLevelType w:val="hybridMultilevel"/>
    <w:tmpl w:val="C194C8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E56D69"/>
    <w:multiLevelType w:val="multilevel"/>
    <w:tmpl w:val="D0C261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C2D92"/>
    <w:multiLevelType w:val="hybridMultilevel"/>
    <w:tmpl w:val="0ED45362"/>
    <w:lvl w:ilvl="0" w:tplc="8960C354">
      <w:start w:val="1"/>
      <w:numFmt w:val="decimal"/>
      <w:lvlText w:val="%1."/>
      <w:lvlJc w:val="left"/>
      <w:pPr>
        <w:ind w:left="9882" w:hanging="81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>
    <w:nsid w:val="24231457"/>
    <w:multiLevelType w:val="multilevel"/>
    <w:tmpl w:val="DD3AB2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B970AB"/>
    <w:multiLevelType w:val="multilevel"/>
    <w:tmpl w:val="3E5A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color w:val="00000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1800"/>
      </w:pPr>
      <w:rPr>
        <w:rFonts w:hint="default"/>
      </w:rPr>
    </w:lvl>
  </w:abstractNum>
  <w:abstractNum w:abstractNumId="6">
    <w:nsid w:val="63A02EAE"/>
    <w:multiLevelType w:val="multilevel"/>
    <w:tmpl w:val="E488F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й Каруна">
    <w15:presenceInfo w15:providerId="Windows Live" w15:userId="6ed693789636f2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DA3"/>
    <w:rsid w:val="00027178"/>
    <w:rsid w:val="00037394"/>
    <w:rsid w:val="00052B26"/>
    <w:rsid w:val="0007495F"/>
    <w:rsid w:val="000B0BB8"/>
    <w:rsid w:val="000B485A"/>
    <w:rsid w:val="000D0B3B"/>
    <w:rsid w:val="000D2830"/>
    <w:rsid w:val="00104CA3"/>
    <w:rsid w:val="00156DBA"/>
    <w:rsid w:val="00162F45"/>
    <w:rsid w:val="00164300"/>
    <w:rsid w:val="00182C9C"/>
    <w:rsid w:val="001A0B44"/>
    <w:rsid w:val="001C32C9"/>
    <w:rsid w:val="001D15AD"/>
    <w:rsid w:val="001F68E8"/>
    <w:rsid w:val="00201E52"/>
    <w:rsid w:val="0020611E"/>
    <w:rsid w:val="00221FE0"/>
    <w:rsid w:val="00244B21"/>
    <w:rsid w:val="00256317"/>
    <w:rsid w:val="002A022E"/>
    <w:rsid w:val="002A111F"/>
    <w:rsid w:val="002A22DC"/>
    <w:rsid w:val="002C4AC0"/>
    <w:rsid w:val="002D52B9"/>
    <w:rsid w:val="002F2A61"/>
    <w:rsid w:val="00305CF4"/>
    <w:rsid w:val="00340904"/>
    <w:rsid w:val="003617BF"/>
    <w:rsid w:val="00362DE6"/>
    <w:rsid w:val="00382D75"/>
    <w:rsid w:val="003A2A72"/>
    <w:rsid w:val="003B68C5"/>
    <w:rsid w:val="003B74C8"/>
    <w:rsid w:val="003C4BE2"/>
    <w:rsid w:val="003C7BCD"/>
    <w:rsid w:val="00417101"/>
    <w:rsid w:val="00420348"/>
    <w:rsid w:val="004420F9"/>
    <w:rsid w:val="0044220F"/>
    <w:rsid w:val="00457AC3"/>
    <w:rsid w:val="00466123"/>
    <w:rsid w:val="004738B4"/>
    <w:rsid w:val="0048623D"/>
    <w:rsid w:val="0049486B"/>
    <w:rsid w:val="004948AF"/>
    <w:rsid w:val="004C03FD"/>
    <w:rsid w:val="004C4B97"/>
    <w:rsid w:val="004C527D"/>
    <w:rsid w:val="00527506"/>
    <w:rsid w:val="005425E1"/>
    <w:rsid w:val="0058645B"/>
    <w:rsid w:val="00595F71"/>
    <w:rsid w:val="005A2CDD"/>
    <w:rsid w:val="005B7A8D"/>
    <w:rsid w:val="005E14F3"/>
    <w:rsid w:val="005E20E0"/>
    <w:rsid w:val="005F5C27"/>
    <w:rsid w:val="00614D0E"/>
    <w:rsid w:val="00616591"/>
    <w:rsid w:val="006307A9"/>
    <w:rsid w:val="0067309B"/>
    <w:rsid w:val="00676972"/>
    <w:rsid w:val="00685CBE"/>
    <w:rsid w:val="006E3A14"/>
    <w:rsid w:val="006F7704"/>
    <w:rsid w:val="0071553D"/>
    <w:rsid w:val="007508B1"/>
    <w:rsid w:val="007514D9"/>
    <w:rsid w:val="00752681"/>
    <w:rsid w:val="0075423C"/>
    <w:rsid w:val="00784E38"/>
    <w:rsid w:val="007B1021"/>
    <w:rsid w:val="007B2713"/>
    <w:rsid w:val="007B2777"/>
    <w:rsid w:val="00847612"/>
    <w:rsid w:val="00861D67"/>
    <w:rsid w:val="00870D35"/>
    <w:rsid w:val="008818EE"/>
    <w:rsid w:val="008823E3"/>
    <w:rsid w:val="008C25C5"/>
    <w:rsid w:val="008F34B9"/>
    <w:rsid w:val="008F48CF"/>
    <w:rsid w:val="00921EAB"/>
    <w:rsid w:val="0094431B"/>
    <w:rsid w:val="00945253"/>
    <w:rsid w:val="009726A9"/>
    <w:rsid w:val="009740A7"/>
    <w:rsid w:val="00975ABF"/>
    <w:rsid w:val="00975BF7"/>
    <w:rsid w:val="00981645"/>
    <w:rsid w:val="009864BF"/>
    <w:rsid w:val="009B10F5"/>
    <w:rsid w:val="009C31BC"/>
    <w:rsid w:val="009D0755"/>
    <w:rsid w:val="009D3DA3"/>
    <w:rsid w:val="009F5433"/>
    <w:rsid w:val="00A3512A"/>
    <w:rsid w:val="00A37ECE"/>
    <w:rsid w:val="00A55695"/>
    <w:rsid w:val="00A658DA"/>
    <w:rsid w:val="00A92445"/>
    <w:rsid w:val="00A93628"/>
    <w:rsid w:val="00A94A96"/>
    <w:rsid w:val="00AA5212"/>
    <w:rsid w:val="00AB0B71"/>
    <w:rsid w:val="00AB0DE9"/>
    <w:rsid w:val="00AE0B1D"/>
    <w:rsid w:val="00AE1656"/>
    <w:rsid w:val="00B41867"/>
    <w:rsid w:val="00B44C09"/>
    <w:rsid w:val="00B53DEE"/>
    <w:rsid w:val="00B73022"/>
    <w:rsid w:val="00BA5CA5"/>
    <w:rsid w:val="00BC1C48"/>
    <w:rsid w:val="00BE1BFB"/>
    <w:rsid w:val="00C0730F"/>
    <w:rsid w:val="00C14D2C"/>
    <w:rsid w:val="00C1607A"/>
    <w:rsid w:val="00C24281"/>
    <w:rsid w:val="00C6525C"/>
    <w:rsid w:val="00C97C11"/>
    <w:rsid w:val="00CA462C"/>
    <w:rsid w:val="00CA4A4E"/>
    <w:rsid w:val="00CB472F"/>
    <w:rsid w:val="00CC7071"/>
    <w:rsid w:val="00CD1B30"/>
    <w:rsid w:val="00CE0630"/>
    <w:rsid w:val="00CE7791"/>
    <w:rsid w:val="00D13D37"/>
    <w:rsid w:val="00D26FCD"/>
    <w:rsid w:val="00D55991"/>
    <w:rsid w:val="00D81E65"/>
    <w:rsid w:val="00D87741"/>
    <w:rsid w:val="00D978A9"/>
    <w:rsid w:val="00DB79CF"/>
    <w:rsid w:val="00DD4A5F"/>
    <w:rsid w:val="00DD6DC1"/>
    <w:rsid w:val="00DE3D81"/>
    <w:rsid w:val="00E00361"/>
    <w:rsid w:val="00E037E0"/>
    <w:rsid w:val="00E059C6"/>
    <w:rsid w:val="00E206DE"/>
    <w:rsid w:val="00E30583"/>
    <w:rsid w:val="00E45251"/>
    <w:rsid w:val="00E6705C"/>
    <w:rsid w:val="00EA3FC6"/>
    <w:rsid w:val="00EC2D51"/>
    <w:rsid w:val="00ED0C42"/>
    <w:rsid w:val="00ED7B02"/>
    <w:rsid w:val="00EF063F"/>
    <w:rsid w:val="00F17D24"/>
    <w:rsid w:val="00F201E0"/>
    <w:rsid w:val="00F5437B"/>
    <w:rsid w:val="00F70CAB"/>
    <w:rsid w:val="00F95651"/>
    <w:rsid w:val="00F95F23"/>
    <w:rsid w:val="00F960AA"/>
    <w:rsid w:val="00F96F55"/>
    <w:rsid w:val="00FA0464"/>
    <w:rsid w:val="00FB0A29"/>
    <w:rsid w:val="00FB265B"/>
    <w:rsid w:val="00FC63FD"/>
    <w:rsid w:val="00FC6FFF"/>
    <w:rsid w:val="00FD378A"/>
    <w:rsid w:val="00FF2516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3DA3"/>
  </w:style>
  <w:style w:type="paragraph" w:styleId="a5">
    <w:name w:val="header"/>
    <w:basedOn w:val="a"/>
    <w:link w:val="a6"/>
    <w:uiPriority w:val="99"/>
    <w:unhideWhenUsed/>
    <w:rsid w:val="009D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DA3"/>
  </w:style>
  <w:style w:type="character" w:styleId="a7">
    <w:name w:val="page number"/>
    <w:basedOn w:val="a0"/>
    <w:rsid w:val="009D3DA3"/>
  </w:style>
  <w:style w:type="table" w:styleId="a8">
    <w:name w:val="Table Grid"/>
    <w:basedOn w:val="a1"/>
    <w:uiPriority w:val="59"/>
    <w:rsid w:val="0059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85C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C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C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C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C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CB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13D37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E3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68FA3-56AA-491B-841B-84D01632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Линина</dc:creator>
  <cp:lastModifiedBy>User</cp:lastModifiedBy>
  <cp:revision>2</cp:revision>
  <cp:lastPrinted>2017-10-04T12:50:00Z</cp:lastPrinted>
  <dcterms:created xsi:type="dcterms:W3CDTF">2019-07-02T07:40:00Z</dcterms:created>
  <dcterms:modified xsi:type="dcterms:W3CDTF">2019-07-02T07:40:00Z</dcterms:modified>
</cp:coreProperties>
</file>