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C6" w:rsidRPr="009367B1" w:rsidRDefault="00992E3A" w:rsidP="009367B1">
      <w:pPr>
        <w:spacing w:after="0" w:line="240" w:lineRule="auto"/>
        <w:ind w:left="4244" w:right="-20"/>
        <w:rPr>
          <w:rFonts w:ascii="Calibri" w:eastAsia="Calibri" w:hAnsi="Calibri" w:cs="Calibri"/>
          <w:color w:val="282834"/>
          <w:w w:val="103"/>
          <w:sz w:val="16"/>
          <w:szCs w:val="16"/>
          <w:lang w:val="ru-RU"/>
        </w:rPr>
      </w:pPr>
      <w:r>
        <w:rPr>
          <w:noProof/>
          <w:lang w:val="ru-RU" w:eastAsia="ru-RU"/>
        </w:rPr>
        <w:drawing>
          <wp:anchor distT="0" distB="0" distL="0" distR="0" simplePos="0" relativeHeight="251658240" behindDoc="1" locked="0" layoutInCell="0" allowOverlap="1">
            <wp:simplePos x="0" y="0"/>
            <wp:positionH relativeFrom="page">
              <wp:posOffset>1002284</wp:posOffset>
            </wp:positionH>
            <wp:positionV relativeFrom="paragraph">
              <wp:posOffset>5059</wp:posOffset>
            </wp:positionV>
            <wp:extent cx="1800225" cy="708908"/>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1800225" cy="708908"/>
                    </a:xfrm>
                    <a:prstGeom prst="rect">
                      <a:avLst/>
                    </a:prstGeom>
                    <a:noFill/>
                  </pic:spPr>
                </pic:pic>
              </a:graphicData>
            </a:graphic>
          </wp:anchor>
        </w:drawing>
      </w:r>
    </w:p>
    <w:p w:rsidR="00BA52C6" w:rsidRDefault="00BA52C6">
      <w:pPr>
        <w:spacing w:after="0" w:line="240" w:lineRule="exact"/>
        <w:rPr>
          <w:rFonts w:ascii="Calibri" w:eastAsia="Calibri" w:hAnsi="Calibri" w:cs="Calibri"/>
          <w:w w:val="103"/>
          <w:sz w:val="24"/>
          <w:szCs w:val="24"/>
          <w:lang w:val="ru-RU"/>
        </w:rPr>
      </w:pPr>
    </w:p>
    <w:p w:rsidR="009367B1" w:rsidRDefault="009367B1">
      <w:pPr>
        <w:spacing w:after="0" w:line="240" w:lineRule="exact"/>
        <w:rPr>
          <w:rFonts w:ascii="Calibri" w:eastAsia="Calibri" w:hAnsi="Calibri" w:cs="Calibri"/>
          <w:w w:val="103"/>
          <w:sz w:val="24"/>
          <w:szCs w:val="24"/>
          <w:lang w:val="ru-RU"/>
        </w:rPr>
      </w:pPr>
    </w:p>
    <w:p w:rsidR="009367B1" w:rsidRDefault="009367B1">
      <w:pPr>
        <w:spacing w:after="0" w:line="240" w:lineRule="exact"/>
        <w:rPr>
          <w:rFonts w:ascii="Calibri" w:eastAsia="Calibri" w:hAnsi="Calibri" w:cs="Calibri"/>
          <w:w w:val="103"/>
          <w:sz w:val="24"/>
          <w:szCs w:val="24"/>
          <w:lang w:val="ru-RU"/>
        </w:rPr>
      </w:pPr>
    </w:p>
    <w:p w:rsidR="009367B1" w:rsidRPr="009367B1" w:rsidRDefault="009367B1">
      <w:pPr>
        <w:spacing w:after="0" w:line="240" w:lineRule="exact"/>
        <w:rPr>
          <w:rFonts w:ascii="Calibri" w:eastAsia="Calibri" w:hAnsi="Calibri" w:cs="Calibri"/>
          <w:w w:val="103"/>
          <w:sz w:val="24"/>
          <w:szCs w:val="24"/>
          <w:lang w:val="ru-RU"/>
        </w:rPr>
      </w:pPr>
    </w:p>
    <w:p w:rsidR="009367B1" w:rsidRDefault="009367B1" w:rsidP="009367B1">
      <w:pPr>
        <w:keepNext/>
        <w:spacing w:after="0" w:line="240" w:lineRule="auto"/>
        <w:ind w:right="-1"/>
        <w:jc w:val="center"/>
        <w:outlineLvl w:val="0"/>
        <w:rPr>
          <w:rFonts w:ascii="Arial" w:eastAsia="Times New Roman" w:hAnsi="Arial" w:cs="Arial"/>
          <w:b/>
          <w:lang w:val="ru-RU" w:eastAsia="ru-RU"/>
        </w:rPr>
      </w:pPr>
    </w:p>
    <w:p w:rsidR="009367B1" w:rsidRPr="00284F27" w:rsidRDefault="009367B1" w:rsidP="009367B1">
      <w:pPr>
        <w:keepNext/>
        <w:spacing w:after="0" w:line="240" w:lineRule="auto"/>
        <w:ind w:right="-1"/>
        <w:jc w:val="center"/>
        <w:outlineLvl w:val="0"/>
        <w:rPr>
          <w:rFonts w:ascii="Arial" w:eastAsia="Times New Roman" w:hAnsi="Arial" w:cs="Arial"/>
          <w:b/>
          <w:lang w:val="ru-RU" w:eastAsia="ru-RU"/>
        </w:rPr>
      </w:pPr>
      <w:proofErr w:type="spellStart"/>
      <w:r w:rsidRPr="00466123">
        <w:rPr>
          <w:rFonts w:ascii="Arial" w:eastAsia="Times New Roman" w:hAnsi="Arial" w:cs="Arial"/>
          <w:b/>
          <w:lang w:eastAsia="ru-RU"/>
        </w:rPr>
        <w:t>Договор</w:t>
      </w:r>
      <w:proofErr w:type="spellEnd"/>
      <w:r w:rsidR="00817170">
        <w:rPr>
          <w:rFonts w:ascii="Arial" w:eastAsia="Times New Roman" w:hAnsi="Arial" w:cs="Arial"/>
          <w:b/>
          <w:lang w:eastAsia="ru-RU"/>
        </w:rPr>
        <w:t xml:space="preserve"> </w:t>
      </w:r>
      <w:proofErr w:type="spellStart"/>
      <w:r w:rsidR="00817170">
        <w:rPr>
          <w:rFonts w:ascii="Arial" w:eastAsia="Times New Roman" w:hAnsi="Arial" w:cs="Arial"/>
          <w:b/>
          <w:lang w:eastAsia="ru-RU"/>
        </w:rPr>
        <w:t>на</w:t>
      </w:r>
      <w:proofErr w:type="spellEnd"/>
      <w:r w:rsidR="00817170">
        <w:rPr>
          <w:rFonts w:ascii="Arial" w:eastAsia="Times New Roman" w:hAnsi="Arial" w:cs="Arial"/>
          <w:b/>
          <w:lang w:eastAsia="ru-RU"/>
        </w:rPr>
        <w:t xml:space="preserve"> </w:t>
      </w:r>
      <w:r w:rsidR="00817170">
        <w:rPr>
          <w:rFonts w:ascii="Arial" w:eastAsia="Times New Roman" w:hAnsi="Arial" w:cs="Arial"/>
          <w:b/>
          <w:lang w:val="ru-RU" w:eastAsia="ru-RU"/>
        </w:rPr>
        <w:t>вывоз грунта</w:t>
      </w:r>
      <w:r>
        <w:rPr>
          <w:rFonts w:ascii="Arial" w:eastAsia="Times New Roman" w:hAnsi="Arial" w:cs="Arial"/>
          <w:b/>
          <w:lang w:eastAsia="ru-RU"/>
        </w:rPr>
        <w:t xml:space="preserve"> </w:t>
      </w:r>
      <w:r w:rsidRPr="00466123">
        <w:rPr>
          <w:rFonts w:ascii="Arial" w:eastAsia="Times New Roman" w:hAnsi="Arial" w:cs="Arial"/>
          <w:b/>
          <w:lang w:eastAsia="ru-RU"/>
        </w:rPr>
        <w:t xml:space="preserve"> №</w:t>
      </w:r>
      <w:r>
        <w:rPr>
          <w:rFonts w:ascii="Arial" w:eastAsia="Times New Roman" w:hAnsi="Arial" w:cs="Arial"/>
          <w:b/>
          <w:lang w:eastAsia="ru-RU"/>
        </w:rPr>
        <w:t xml:space="preserve"> </w:t>
      </w:r>
      <w:r w:rsidR="00817170">
        <w:rPr>
          <w:rFonts w:ascii="Arial" w:eastAsia="Times New Roman" w:hAnsi="Arial" w:cs="Arial"/>
          <w:b/>
          <w:lang w:eastAsia="ru-RU"/>
        </w:rPr>
        <w:t xml:space="preserve"> </w:t>
      </w:r>
      <w:r w:rsidR="00284F27">
        <w:rPr>
          <w:rFonts w:ascii="Arial" w:eastAsia="Times New Roman" w:hAnsi="Arial" w:cs="Arial"/>
          <w:b/>
          <w:lang w:val="ru-RU" w:eastAsia="ru-RU"/>
        </w:rPr>
        <w:t>____________</w:t>
      </w:r>
    </w:p>
    <w:p w:rsidR="009367B1" w:rsidRPr="00466123" w:rsidRDefault="009367B1" w:rsidP="009367B1">
      <w:pPr>
        <w:keepNext/>
        <w:spacing w:after="0" w:line="240" w:lineRule="auto"/>
        <w:ind w:right="-1"/>
        <w:jc w:val="center"/>
        <w:outlineLvl w:val="0"/>
        <w:rPr>
          <w:rFonts w:ascii="Arial" w:eastAsia="Times New Roman" w:hAnsi="Arial" w:cs="Arial"/>
          <w:b/>
          <w:lang w:eastAsia="ru-RU"/>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838"/>
        <w:gridCol w:w="4855"/>
      </w:tblGrid>
      <w:tr w:rsidR="009367B1" w:rsidRPr="00466123" w:rsidTr="00B42095">
        <w:tc>
          <w:tcPr>
            <w:tcW w:w="5068" w:type="dxa"/>
          </w:tcPr>
          <w:p w:rsidR="009367B1" w:rsidRPr="00466123" w:rsidRDefault="009367B1" w:rsidP="00B42095">
            <w:pPr>
              <w:keepNext/>
              <w:ind w:right="-1"/>
              <w:outlineLvl w:val="0"/>
              <w:rPr>
                <w:rFonts w:ascii="Arial" w:eastAsia="Times New Roman" w:hAnsi="Arial" w:cs="Arial"/>
                <w:b/>
                <w:lang w:eastAsia="ru-RU"/>
              </w:rPr>
            </w:pPr>
            <w:r w:rsidRPr="00466123">
              <w:rPr>
                <w:rFonts w:ascii="Arial" w:eastAsia="Times New Roman" w:hAnsi="Arial" w:cs="Arial"/>
                <w:b/>
                <w:lang w:eastAsia="ru-RU"/>
              </w:rPr>
              <w:t xml:space="preserve">г. </w:t>
            </w:r>
            <w:r>
              <w:rPr>
                <w:rFonts w:ascii="Arial" w:eastAsia="Times New Roman" w:hAnsi="Arial" w:cs="Arial"/>
                <w:b/>
                <w:lang w:eastAsia="ru-RU"/>
              </w:rPr>
              <w:t>Москва</w:t>
            </w:r>
          </w:p>
        </w:tc>
        <w:tc>
          <w:tcPr>
            <w:tcW w:w="5069" w:type="dxa"/>
          </w:tcPr>
          <w:p w:rsidR="009367B1" w:rsidRPr="00466123" w:rsidRDefault="009367B1" w:rsidP="00B42095">
            <w:pPr>
              <w:keepNext/>
              <w:ind w:right="-1"/>
              <w:outlineLvl w:val="0"/>
              <w:rPr>
                <w:rFonts w:ascii="Arial" w:eastAsia="Times New Roman" w:hAnsi="Arial" w:cs="Arial"/>
                <w:b/>
                <w:lang w:eastAsia="ru-RU"/>
              </w:rPr>
            </w:pPr>
            <w:r>
              <w:rPr>
                <w:rFonts w:ascii="Arial" w:eastAsia="Times New Roman" w:hAnsi="Arial" w:cs="Arial"/>
                <w:b/>
                <w:lang w:eastAsia="ru-RU"/>
              </w:rPr>
              <w:t xml:space="preserve">      </w:t>
            </w:r>
            <w:r w:rsidR="00284F27">
              <w:rPr>
                <w:rFonts w:ascii="Arial" w:eastAsia="Times New Roman" w:hAnsi="Arial" w:cs="Arial"/>
                <w:b/>
                <w:lang w:eastAsia="ru-RU"/>
              </w:rPr>
              <w:t xml:space="preserve">                            «__» _________</w:t>
            </w:r>
            <w:r>
              <w:rPr>
                <w:rFonts w:ascii="Arial" w:eastAsia="Times New Roman" w:hAnsi="Arial" w:cs="Arial"/>
                <w:b/>
                <w:lang w:eastAsia="ru-RU"/>
              </w:rPr>
              <w:t xml:space="preserve"> 2019</w:t>
            </w:r>
            <w:r w:rsidRPr="00466123">
              <w:rPr>
                <w:rFonts w:ascii="Arial" w:eastAsia="Times New Roman" w:hAnsi="Arial" w:cs="Arial"/>
                <w:b/>
                <w:lang w:eastAsia="ru-RU"/>
              </w:rPr>
              <w:t xml:space="preserve"> г.</w:t>
            </w:r>
          </w:p>
        </w:tc>
      </w:tr>
    </w:tbl>
    <w:p w:rsidR="009367B1" w:rsidRPr="00466123" w:rsidRDefault="009367B1" w:rsidP="009367B1">
      <w:pPr>
        <w:spacing w:after="0" w:line="240" w:lineRule="auto"/>
        <w:ind w:right="-1"/>
        <w:rPr>
          <w:rFonts w:ascii="Arial" w:eastAsia="Times New Roman" w:hAnsi="Arial" w:cs="Arial"/>
          <w:b/>
          <w:lang w:eastAsia="ru-RU"/>
        </w:rPr>
      </w:pPr>
    </w:p>
    <w:p w:rsidR="009367B1" w:rsidRPr="009367B1" w:rsidRDefault="00817170" w:rsidP="009367B1">
      <w:pPr>
        <w:spacing w:after="0" w:line="240" w:lineRule="auto"/>
        <w:ind w:right="-1"/>
        <w:jc w:val="both"/>
        <w:rPr>
          <w:rFonts w:ascii="Arial" w:eastAsia="Times New Roman" w:hAnsi="Arial" w:cs="Arial"/>
          <w:lang w:val="ru-RU" w:eastAsia="ru-RU"/>
        </w:rPr>
      </w:pPr>
      <w:r>
        <w:rPr>
          <w:rFonts w:ascii="Arial" w:eastAsia="Times New Roman" w:hAnsi="Arial" w:cs="Arial"/>
          <w:b/>
          <w:bCs/>
          <w:lang w:val="ru-RU" w:eastAsia="ru-RU"/>
        </w:rPr>
        <w:t>Общество с ограниченной ответственностью</w:t>
      </w:r>
      <w:r w:rsidR="000201C4">
        <w:rPr>
          <w:rFonts w:ascii="Arial" w:eastAsia="Times New Roman" w:hAnsi="Arial" w:cs="Arial"/>
          <w:b/>
          <w:lang w:val="ru-RU" w:eastAsia="ru-RU"/>
        </w:rPr>
        <w:t xml:space="preserve"> "</w:t>
      </w:r>
      <w:r w:rsidR="00284F27">
        <w:rPr>
          <w:rFonts w:ascii="Arial" w:eastAsia="Times New Roman" w:hAnsi="Arial" w:cs="Arial"/>
          <w:b/>
          <w:lang w:val="ru-RU" w:eastAsia="ru-RU"/>
        </w:rPr>
        <w:t>____________________</w:t>
      </w:r>
      <w:r w:rsidR="000201C4">
        <w:rPr>
          <w:rFonts w:ascii="Arial" w:eastAsia="Times New Roman" w:hAnsi="Arial" w:cs="Arial"/>
          <w:b/>
          <w:lang w:val="ru-RU" w:eastAsia="ru-RU"/>
        </w:rPr>
        <w:t>"</w:t>
      </w:r>
      <w:r w:rsidR="009367B1" w:rsidRPr="009367B1">
        <w:rPr>
          <w:rFonts w:ascii="Arial" w:eastAsia="Times New Roman" w:hAnsi="Arial" w:cs="Arial"/>
          <w:lang w:val="ru-RU" w:eastAsia="ru-RU"/>
        </w:rPr>
        <w:t xml:space="preserve">, именуемое в дальнейшем </w:t>
      </w:r>
      <w:r w:rsidR="009367B1" w:rsidRPr="009367B1">
        <w:rPr>
          <w:rFonts w:ascii="Arial" w:eastAsia="Times New Roman" w:hAnsi="Arial" w:cs="Arial"/>
          <w:b/>
          <w:bCs/>
          <w:lang w:val="ru-RU" w:eastAsia="ru-RU"/>
        </w:rPr>
        <w:t>«Заказчик»,</w:t>
      </w:r>
      <w:r w:rsidR="009367B1" w:rsidRPr="009367B1">
        <w:rPr>
          <w:rFonts w:ascii="Arial" w:eastAsia="Times New Roman" w:hAnsi="Arial" w:cs="Arial"/>
          <w:lang w:val="ru-RU" w:eastAsia="ru-RU"/>
        </w:rPr>
        <w:t xml:space="preserve"> в лице Генерального директора </w:t>
      </w:r>
      <w:r w:rsidR="00284F27">
        <w:rPr>
          <w:rFonts w:ascii="Arial" w:eastAsia="Times New Roman" w:hAnsi="Arial" w:cs="Arial"/>
          <w:lang w:val="ru-RU" w:eastAsia="ru-RU"/>
        </w:rPr>
        <w:t>________________________________</w:t>
      </w:r>
      <w:r w:rsidR="009367B1" w:rsidRPr="009367B1">
        <w:rPr>
          <w:rFonts w:ascii="Arial" w:eastAsia="Times New Roman" w:hAnsi="Arial" w:cs="Arial"/>
          <w:lang w:val="ru-RU" w:eastAsia="ru-RU"/>
        </w:rPr>
        <w:t>, действующего на основании Устава, с одной стороны, и</w:t>
      </w:r>
    </w:p>
    <w:p w:rsidR="009367B1" w:rsidRPr="009367B1" w:rsidRDefault="009367B1" w:rsidP="009367B1">
      <w:pPr>
        <w:spacing w:after="0" w:line="240" w:lineRule="auto"/>
        <w:ind w:right="-1" w:firstLine="426"/>
        <w:jc w:val="both"/>
        <w:rPr>
          <w:rFonts w:ascii="Arial" w:eastAsia="Times New Roman" w:hAnsi="Arial" w:cs="Arial"/>
          <w:lang w:val="ru-RU" w:eastAsia="ru-RU"/>
        </w:rPr>
      </w:pPr>
      <w:r w:rsidRPr="009367B1">
        <w:rPr>
          <w:rFonts w:ascii="Arial" w:eastAsia="Times New Roman" w:hAnsi="Arial" w:cs="Arial"/>
          <w:b/>
          <w:bCs/>
          <w:lang w:val="ru-RU" w:eastAsia="ru-RU"/>
        </w:rPr>
        <w:t>Общество с</w:t>
      </w:r>
      <w:r w:rsidR="000201C4">
        <w:rPr>
          <w:rFonts w:ascii="Arial" w:eastAsia="Times New Roman" w:hAnsi="Arial" w:cs="Arial"/>
          <w:b/>
          <w:bCs/>
          <w:lang w:val="ru-RU" w:eastAsia="ru-RU"/>
        </w:rPr>
        <w:t xml:space="preserve"> ограниченной ответственностью "</w:t>
      </w:r>
      <w:r w:rsidRPr="009367B1">
        <w:rPr>
          <w:rFonts w:ascii="Arial" w:eastAsia="Times New Roman" w:hAnsi="Arial" w:cs="Arial"/>
          <w:b/>
          <w:bCs/>
          <w:lang w:val="ru-RU" w:eastAsia="ru-RU"/>
        </w:rPr>
        <w:t>МК-ГРУПП</w:t>
      </w:r>
      <w:r w:rsidR="000201C4">
        <w:rPr>
          <w:rFonts w:ascii="Arial" w:eastAsia="Times New Roman" w:hAnsi="Arial" w:cs="Arial"/>
          <w:b/>
          <w:bCs/>
          <w:lang w:val="ru-RU" w:eastAsia="ru-RU"/>
        </w:rPr>
        <w:t>"</w:t>
      </w:r>
      <w:r w:rsidRPr="009367B1">
        <w:rPr>
          <w:rFonts w:ascii="Arial" w:eastAsia="Times New Roman" w:hAnsi="Arial" w:cs="Arial"/>
          <w:lang w:val="ru-RU" w:eastAsia="ru-RU"/>
        </w:rPr>
        <w:t xml:space="preserve">, именуемое в дальнейшем </w:t>
      </w:r>
      <w:r w:rsidRPr="009367B1">
        <w:rPr>
          <w:rFonts w:ascii="Arial" w:eastAsia="Times New Roman" w:hAnsi="Arial" w:cs="Arial"/>
          <w:b/>
          <w:bCs/>
          <w:lang w:val="ru-RU" w:eastAsia="ru-RU"/>
        </w:rPr>
        <w:t>«Исполнитель»</w:t>
      </w:r>
      <w:r w:rsidRPr="009367B1">
        <w:rPr>
          <w:rFonts w:ascii="Arial" w:eastAsia="Times New Roman" w:hAnsi="Arial" w:cs="Arial"/>
          <w:lang w:val="ru-RU" w:eastAsia="ru-RU"/>
        </w:rPr>
        <w:t xml:space="preserve">, в лице Генерального директора Родыгиной Ольги Владимировны, действующего на основании Устава, с другой стороны, а вместе именуемые </w:t>
      </w:r>
      <w:r w:rsidRPr="009367B1">
        <w:rPr>
          <w:rFonts w:ascii="Arial" w:eastAsia="Times New Roman" w:hAnsi="Arial" w:cs="Arial"/>
          <w:b/>
          <w:bCs/>
          <w:lang w:val="ru-RU" w:eastAsia="ru-RU"/>
        </w:rPr>
        <w:t>«Стороны»</w:t>
      </w:r>
      <w:r w:rsidRPr="009367B1">
        <w:rPr>
          <w:rFonts w:ascii="Arial" w:eastAsia="Times New Roman" w:hAnsi="Arial" w:cs="Arial"/>
          <w:lang w:val="ru-RU" w:eastAsia="ru-RU"/>
        </w:rPr>
        <w:t xml:space="preserve">, заключили настоящий договор (далее по тексту </w:t>
      </w:r>
      <w:r w:rsidRPr="009367B1">
        <w:rPr>
          <w:rFonts w:ascii="Arial" w:eastAsia="Times New Roman" w:hAnsi="Arial" w:cs="Arial"/>
          <w:b/>
          <w:lang w:val="ru-RU" w:eastAsia="ru-RU"/>
        </w:rPr>
        <w:t>«настоящий Договор»</w:t>
      </w:r>
      <w:r w:rsidRPr="009367B1">
        <w:rPr>
          <w:rFonts w:ascii="Arial" w:eastAsia="Times New Roman" w:hAnsi="Arial" w:cs="Arial"/>
          <w:lang w:val="ru-RU" w:eastAsia="ru-RU"/>
        </w:rPr>
        <w:t>) о нижеследующем:</w:t>
      </w:r>
    </w:p>
    <w:p w:rsidR="009367B1" w:rsidRPr="009367B1" w:rsidRDefault="009367B1" w:rsidP="009367B1">
      <w:pPr>
        <w:spacing w:after="0" w:line="240" w:lineRule="auto"/>
        <w:ind w:right="-1"/>
        <w:jc w:val="both"/>
        <w:rPr>
          <w:rFonts w:ascii="Arial" w:eastAsia="Times New Roman" w:hAnsi="Arial" w:cs="Arial"/>
          <w:lang w:val="ru-RU" w:eastAsia="ru-RU"/>
        </w:rPr>
      </w:pPr>
    </w:p>
    <w:p w:rsidR="00817170" w:rsidRPr="000201C4" w:rsidRDefault="00817170" w:rsidP="00817170">
      <w:pPr>
        <w:spacing w:after="0" w:line="240" w:lineRule="auto"/>
        <w:ind w:right="-1"/>
        <w:jc w:val="both"/>
        <w:rPr>
          <w:rFonts w:ascii="Arial" w:eastAsia="Times New Roman" w:hAnsi="Arial" w:cs="Arial"/>
          <w:lang w:val="ru-RU" w:eastAsia="ru-RU"/>
        </w:rPr>
      </w:pPr>
    </w:p>
    <w:p w:rsidR="00817170" w:rsidRPr="00466123" w:rsidRDefault="00817170" w:rsidP="00817170">
      <w:pPr>
        <w:numPr>
          <w:ilvl w:val="0"/>
          <w:numId w:val="1"/>
        </w:numPr>
        <w:tabs>
          <w:tab w:val="left" w:pos="3686"/>
          <w:tab w:val="left" w:pos="3828"/>
        </w:tabs>
        <w:spacing w:after="0" w:line="240" w:lineRule="auto"/>
        <w:ind w:right="-1"/>
        <w:jc w:val="center"/>
        <w:rPr>
          <w:rFonts w:ascii="Arial" w:eastAsia="Times New Roman" w:hAnsi="Arial" w:cs="Arial"/>
          <w:b/>
          <w:lang w:eastAsia="ru-RU"/>
        </w:rPr>
      </w:pPr>
      <w:r w:rsidRPr="00466123">
        <w:rPr>
          <w:rFonts w:ascii="Arial" w:eastAsia="Times New Roman" w:hAnsi="Arial" w:cs="Arial"/>
          <w:b/>
          <w:lang w:eastAsia="ru-RU"/>
        </w:rPr>
        <w:t>ПРЕДМЕТ ДОГОВОРА</w:t>
      </w:r>
    </w:p>
    <w:p w:rsidR="00817170" w:rsidRPr="00817170" w:rsidRDefault="00817170" w:rsidP="00817170">
      <w:pPr>
        <w:numPr>
          <w:ilvl w:val="1"/>
          <w:numId w:val="1"/>
        </w:numPr>
        <w:tabs>
          <w:tab w:val="num" w:pos="567"/>
          <w:tab w:val="left" w:pos="3686"/>
          <w:tab w:val="left" w:pos="3828"/>
        </w:tabs>
        <w:spacing w:after="0" w:line="240" w:lineRule="auto"/>
        <w:ind w:right="-1"/>
        <w:jc w:val="both"/>
        <w:rPr>
          <w:rFonts w:ascii="Arial" w:eastAsia="Times New Roman" w:hAnsi="Arial" w:cs="Arial"/>
          <w:color w:val="00B050"/>
          <w:lang w:val="ru-RU" w:eastAsia="ru-RU"/>
        </w:rPr>
      </w:pPr>
      <w:r w:rsidRPr="00817170">
        <w:rPr>
          <w:rFonts w:ascii="Arial" w:eastAsia="Times New Roman" w:hAnsi="Arial" w:cs="Arial"/>
          <w:color w:val="000000" w:themeColor="text1"/>
          <w:lang w:val="ru-RU" w:eastAsia="ru-RU"/>
        </w:rPr>
        <w:t xml:space="preserve">В соответствии с условиями настоящего Договора Заказчик поручает, а Исполнитель принимает на себя обязанность </w:t>
      </w:r>
      <w:r w:rsidRPr="00817170">
        <w:rPr>
          <w:rFonts w:ascii="Arial" w:eastAsia="Times New Roman" w:hAnsi="Arial" w:cs="Arial"/>
          <w:b/>
          <w:color w:val="000000" w:themeColor="text1"/>
          <w:lang w:val="ru-RU" w:eastAsia="ru-RU"/>
        </w:rPr>
        <w:t>выполнить работы по транспортированию и передаче на утилизацию отходов грунта 5 класса опасности</w:t>
      </w:r>
      <w:r w:rsidRPr="00817170">
        <w:rPr>
          <w:rFonts w:ascii="Arial" w:eastAsia="Times New Roman" w:hAnsi="Arial" w:cs="Arial"/>
          <w:color w:val="000000" w:themeColor="text1"/>
          <w:lang w:val="ru-RU" w:eastAsia="ru-RU"/>
        </w:rPr>
        <w:t xml:space="preserve"> с объектов Заказчика на объекты обращения отходов.</w:t>
      </w:r>
    </w:p>
    <w:p w:rsidR="00817170" w:rsidRPr="00817170" w:rsidRDefault="00817170" w:rsidP="00817170">
      <w:pPr>
        <w:numPr>
          <w:ilvl w:val="1"/>
          <w:numId w:val="1"/>
        </w:numPr>
        <w:tabs>
          <w:tab w:val="num" w:pos="567"/>
          <w:tab w:val="left" w:pos="3686"/>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 xml:space="preserve">Выполнение работ осуществляется иждивением Исполнителя с использованием его техники и обслуживающего персонала. </w:t>
      </w:r>
    </w:p>
    <w:p w:rsidR="00817170" w:rsidRPr="00817170" w:rsidRDefault="00817170" w:rsidP="00817170">
      <w:pPr>
        <w:numPr>
          <w:ilvl w:val="1"/>
          <w:numId w:val="1"/>
        </w:numPr>
        <w:tabs>
          <w:tab w:val="num" w:pos="567"/>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 xml:space="preserve">Объемы работ, виды необходимой техники, дата, время и место прибытия техники Исполнителя,  сроки выполнения работ определяются в согласованных Сторонами Заявках.  Заказчик направляет заявки по </w:t>
      </w:r>
      <w:r w:rsidRPr="00817170">
        <w:rPr>
          <w:rFonts w:ascii="Arial" w:eastAsia="Times New Roman" w:hAnsi="Arial" w:cs="Arial"/>
          <w:color w:val="000000"/>
          <w:lang w:val="ru-RU" w:eastAsia="ru-RU"/>
        </w:rPr>
        <w:t>телефону, факсу или электронной почте</w:t>
      </w:r>
      <w:r w:rsidRPr="00817170">
        <w:rPr>
          <w:rFonts w:ascii="Arial" w:eastAsia="Times New Roman" w:hAnsi="Arial" w:cs="Arial"/>
          <w:lang w:val="ru-RU" w:eastAsia="ru-RU"/>
        </w:rPr>
        <w:t>. Заявка считается согласованной после ее получения Исполнителем.</w:t>
      </w:r>
    </w:p>
    <w:p w:rsidR="00817170" w:rsidRPr="00817170" w:rsidRDefault="00817170" w:rsidP="00817170">
      <w:pPr>
        <w:numPr>
          <w:ilvl w:val="1"/>
          <w:numId w:val="1"/>
        </w:numPr>
        <w:tabs>
          <w:tab w:val="num" w:pos="567"/>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Заказчик может вносить изменения и дополнения в согласованные заявки до 18 часов рабочего дня, предшествующего дню предоставления техники, путем отправления измененной Заявки.</w:t>
      </w:r>
    </w:p>
    <w:p w:rsidR="00817170" w:rsidRPr="00817170" w:rsidRDefault="00817170" w:rsidP="00817170">
      <w:pPr>
        <w:numPr>
          <w:ilvl w:val="1"/>
          <w:numId w:val="1"/>
        </w:numPr>
        <w:tabs>
          <w:tab w:val="num" w:pos="567"/>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Заказчик обязуется оплатить выполненные Исполнителем работы, в соответствии с Дополнительным соглашением и условиями настоящего Договора и принять их результат в порядке и сроки, предусмотренные настоящим Договором.</w:t>
      </w:r>
    </w:p>
    <w:p w:rsidR="00817170" w:rsidRPr="00817170" w:rsidRDefault="00817170" w:rsidP="00817170">
      <w:pPr>
        <w:numPr>
          <w:ilvl w:val="1"/>
          <w:numId w:val="1"/>
        </w:numPr>
        <w:tabs>
          <w:tab w:val="num" w:pos="567"/>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Заказчик имеет право привлекать сторонние организации для выполнения работ.</w:t>
      </w:r>
    </w:p>
    <w:p w:rsidR="00817170" w:rsidRPr="00817170" w:rsidRDefault="00817170" w:rsidP="00817170">
      <w:pPr>
        <w:numPr>
          <w:ilvl w:val="1"/>
          <w:numId w:val="1"/>
        </w:numPr>
        <w:tabs>
          <w:tab w:val="num" w:pos="567"/>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Срок выполнения и обязательный объем выполнения работ указывается в заявке.</w:t>
      </w:r>
    </w:p>
    <w:p w:rsidR="00817170" w:rsidRPr="00817170" w:rsidRDefault="00817170" w:rsidP="00817170">
      <w:pPr>
        <w:spacing w:after="0" w:line="240" w:lineRule="auto"/>
        <w:ind w:right="-1"/>
        <w:jc w:val="both"/>
        <w:rPr>
          <w:rFonts w:ascii="Arial" w:eastAsia="Times New Roman" w:hAnsi="Arial" w:cs="Arial"/>
          <w:lang w:val="ru-RU" w:eastAsia="ru-RU"/>
        </w:rPr>
      </w:pPr>
    </w:p>
    <w:p w:rsidR="00817170" w:rsidRPr="00466123" w:rsidRDefault="00817170" w:rsidP="00817170">
      <w:pPr>
        <w:tabs>
          <w:tab w:val="left" w:pos="3686"/>
          <w:tab w:val="left" w:pos="3828"/>
        </w:tabs>
        <w:spacing w:after="0" w:line="240" w:lineRule="auto"/>
        <w:ind w:right="-1"/>
        <w:jc w:val="center"/>
        <w:rPr>
          <w:rFonts w:ascii="Arial" w:eastAsia="Times New Roman" w:hAnsi="Arial" w:cs="Arial"/>
          <w:b/>
          <w:lang w:eastAsia="ru-RU"/>
        </w:rPr>
      </w:pPr>
      <w:r w:rsidRPr="00466123">
        <w:rPr>
          <w:rFonts w:ascii="Arial" w:eastAsia="Times New Roman" w:hAnsi="Arial" w:cs="Arial"/>
          <w:b/>
          <w:lang w:eastAsia="ru-RU"/>
        </w:rPr>
        <w:t>2. ОБЯЗАННОСТИ  СТОРОН</w:t>
      </w:r>
    </w:p>
    <w:p w:rsidR="00817170" w:rsidRPr="00466123" w:rsidRDefault="00817170" w:rsidP="00817170">
      <w:pPr>
        <w:numPr>
          <w:ilvl w:val="1"/>
          <w:numId w:val="2"/>
        </w:numPr>
        <w:tabs>
          <w:tab w:val="left" w:pos="709"/>
          <w:tab w:val="num" w:pos="3338"/>
        </w:tabs>
        <w:spacing w:after="0" w:line="240" w:lineRule="auto"/>
        <w:ind w:right="-1" w:hanging="786"/>
        <w:contextualSpacing/>
        <w:jc w:val="both"/>
        <w:rPr>
          <w:rFonts w:ascii="Arial" w:eastAsia="Times New Roman" w:hAnsi="Arial" w:cs="Arial"/>
          <w:b/>
          <w:bCs/>
          <w:lang w:eastAsia="ru-RU"/>
        </w:rPr>
      </w:pPr>
      <w:proofErr w:type="spellStart"/>
      <w:r w:rsidRPr="00466123">
        <w:rPr>
          <w:rFonts w:ascii="Arial" w:eastAsia="Times New Roman" w:hAnsi="Arial" w:cs="Arial"/>
          <w:b/>
          <w:bCs/>
          <w:lang w:eastAsia="ru-RU"/>
        </w:rPr>
        <w:t>Исполнитель</w:t>
      </w:r>
      <w:proofErr w:type="spellEnd"/>
      <w:r w:rsidRPr="00466123">
        <w:rPr>
          <w:rFonts w:ascii="Arial" w:eastAsia="Times New Roman" w:hAnsi="Arial" w:cs="Arial"/>
          <w:b/>
          <w:bCs/>
          <w:lang w:eastAsia="ru-RU"/>
        </w:rPr>
        <w:t xml:space="preserve"> </w:t>
      </w:r>
      <w:proofErr w:type="spellStart"/>
      <w:r w:rsidRPr="00466123">
        <w:rPr>
          <w:rFonts w:ascii="Arial" w:eastAsia="Times New Roman" w:hAnsi="Arial" w:cs="Arial"/>
          <w:b/>
          <w:bCs/>
          <w:lang w:eastAsia="ru-RU"/>
        </w:rPr>
        <w:t>обязуется</w:t>
      </w:r>
      <w:proofErr w:type="spellEnd"/>
      <w:r w:rsidRPr="00466123">
        <w:rPr>
          <w:rFonts w:ascii="Arial" w:eastAsia="Times New Roman" w:hAnsi="Arial" w:cs="Arial"/>
          <w:b/>
          <w:bCs/>
          <w:lang w:eastAsia="ru-RU"/>
        </w:rPr>
        <w:t>:</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Выполнить весь комплекс работ в соответствии с  действующим законодательством и условиями настоящего Договора. Исполнитель несет ответственность за доставку отходов грунта до пункта назначения, согласованного Сторонами в Дополнительном соглашении. В случае если Исполнителем будет осуществлена разгрузка перевозимого грунта в ином месте, чем это указано в Дополнительном соглашении, что приведет к привлечению Заказчика к административной ответственности, Исполнитель обязуется полностью компенсировать убытки Заказчика, связанные с уплатой административных штрафов, на основании документов, подтверждающих привлечение заказчика к административной ответственности.</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Приступить к выполнению работ в сроки согласованные Сторонами в Заявках.</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Предоставлять технику в надлежащем техническом состоянии, отвечающем ее назначению и условиям настоящего Договора с квалифицированным обслуживающим персоналом, в количестве и сроки, согласованные Сторонами в Заявке.</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Обеспечивать технику горюче-смазочными материалами.</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lastRenderedPageBreak/>
        <w:t xml:space="preserve">Обеспечивать наличие на технику и/или оборудование, используемые при выполнении работ, технической документации, талонов прохождения технического осмотра, всех необходимых журналов, а также соответствующих удостоверений для лиц, допущенных к управлению, обслуживанию и (или) ремонту   техники и/или оборудования. </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В течение всего срока действия настоящего Договора поддерживать надлежащее состояние техники, включая осуществление текущего и капитального ремонта, в том числе производить заявочный ремонт в сроки, согласованные Сторонами.</w:t>
      </w:r>
    </w:p>
    <w:p w:rsidR="00817170" w:rsidRPr="00817170" w:rsidRDefault="00817170" w:rsidP="00817170">
      <w:pPr>
        <w:numPr>
          <w:ilvl w:val="2"/>
          <w:numId w:val="2"/>
        </w:numPr>
        <w:tabs>
          <w:tab w:val="left" w:pos="709"/>
        </w:tabs>
        <w:spacing w:after="0" w:line="240" w:lineRule="auto"/>
        <w:ind w:right="-1"/>
        <w:contextualSpacing/>
        <w:jc w:val="both"/>
        <w:rPr>
          <w:rFonts w:ascii="Arial" w:eastAsia="Times New Roman" w:hAnsi="Arial" w:cs="Arial"/>
          <w:color w:val="000000" w:themeColor="text1"/>
          <w:lang w:val="ru-RU" w:eastAsia="ru-RU"/>
        </w:rPr>
      </w:pPr>
      <w:r w:rsidRPr="00817170">
        <w:rPr>
          <w:rFonts w:ascii="Arial" w:eastAsia="Times New Roman" w:hAnsi="Arial" w:cs="Arial"/>
          <w:lang w:val="ru-RU" w:eastAsia="ru-RU"/>
        </w:rPr>
        <w:t xml:space="preserve">Предъявлять Заказчику на рассмотрение и подписание товарно-транспортные накладные и иные первичные документы. </w:t>
      </w:r>
    </w:p>
    <w:p w:rsidR="00817170" w:rsidRPr="00817170" w:rsidRDefault="00817170" w:rsidP="00817170">
      <w:pPr>
        <w:numPr>
          <w:ilvl w:val="2"/>
          <w:numId w:val="2"/>
        </w:numPr>
        <w:tabs>
          <w:tab w:val="left" w:pos="709"/>
        </w:tabs>
        <w:spacing w:after="0" w:line="240" w:lineRule="auto"/>
        <w:ind w:right="-1"/>
        <w:contextualSpacing/>
        <w:jc w:val="both"/>
        <w:rPr>
          <w:rFonts w:ascii="Arial" w:eastAsia="Times New Roman" w:hAnsi="Arial" w:cs="Arial"/>
          <w:lang w:val="ru-RU" w:eastAsia="ru-RU"/>
        </w:rPr>
      </w:pPr>
      <w:r w:rsidRPr="00817170">
        <w:rPr>
          <w:rFonts w:ascii="Arial" w:eastAsia="Times New Roman" w:hAnsi="Arial" w:cs="Arial"/>
          <w:lang w:val="ru-RU" w:eastAsia="ru-RU"/>
        </w:rPr>
        <w:t xml:space="preserve">Еженедельно предъявлять Заказчику акты выполненных работ и счета-фактуры и документы, указанные в п.2.1.8 в соответствии с требованиями законодательства РФ, в двух экземплярах  на согласование. </w:t>
      </w:r>
    </w:p>
    <w:p w:rsidR="00817170" w:rsidRPr="00817170" w:rsidRDefault="00817170" w:rsidP="00817170">
      <w:pPr>
        <w:numPr>
          <w:ilvl w:val="2"/>
          <w:numId w:val="2"/>
        </w:numPr>
        <w:tabs>
          <w:tab w:val="left" w:pos="709"/>
        </w:tabs>
        <w:spacing w:after="0" w:line="240" w:lineRule="auto"/>
        <w:ind w:right="-1"/>
        <w:contextualSpacing/>
        <w:jc w:val="both"/>
        <w:rPr>
          <w:rFonts w:ascii="Arial" w:eastAsia="Times New Roman" w:hAnsi="Arial" w:cs="Arial"/>
          <w:lang w:val="ru-RU" w:eastAsia="ru-RU"/>
        </w:rPr>
      </w:pPr>
      <w:r w:rsidRPr="00817170">
        <w:rPr>
          <w:rFonts w:ascii="Arial" w:eastAsia="Times New Roman" w:hAnsi="Arial" w:cs="Arial"/>
          <w:lang w:val="ru-RU" w:eastAsia="ru-RU"/>
        </w:rPr>
        <w:t>Устранить в согласованные сроки и за свой счет все недостатки и недоделки, выявленные в процессе выполнения работ, приемки-сдачи.</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Соблюдать действующие предписания по технике безопасности в соответствии с действующими нормами РФ.</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Обеспечить соблюдение общего порядка на Объекте.</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 xml:space="preserve">Соблюдать действующие предписания законодательства РФ, регулирующие порядок транспортирования и обращения грунта.  </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Исполнитель обязуется осуществлять руководство и контроль за процессом погрузки грунта в транспортные средства Исполнителя и не допускать превышения максимально разрешенной массы транспортного средства или разрешенной нагрузки на ось транспортного средства.</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Исполнитель обязан полностью оградить Заказчика и возместить Заказчику убытки, связанные с претензиями, исками, штрафами, административными или судебными требованиями со стороны государственных органов, которые могут возникнуть по причине превышения допустимой массы на ось транспортного средства Исполнителя или же превышение допустимых габаритов транспортного средства Исполнителя или нарушения Исполнителем иных обязательств, предусмотренных настоящим Договором.</w:t>
      </w:r>
    </w:p>
    <w:p w:rsidR="00817170" w:rsidRPr="00817170" w:rsidRDefault="00817170" w:rsidP="00817170">
      <w:pPr>
        <w:numPr>
          <w:ilvl w:val="2"/>
          <w:numId w:val="2"/>
        </w:numPr>
        <w:tabs>
          <w:tab w:val="left" w:pos="709"/>
        </w:tabs>
        <w:spacing w:after="0" w:line="240" w:lineRule="auto"/>
        <w:ind w:right="-1"/>
        <w:jc w:val="both"/>
        <w:rPr>
          <w:rFonts w:ascii="Arial" w:eastAsia="Times New Roman" w:hAnsi="Arial" w:cs="Arial"/>
          <w:color w:val="000000" w:themeColor="text1"/>
          <w:lang w:val="ru-RU" w:eastAsia="ru-RU"/>
        </w:rPr>
      </w:pPr>
      <w:r w:rsidRPr="00817170">
        <w:rPr>
          <w:rFonts w:ascii="Arial" w:eastAsia="Times New Roman" w:hAnsi="Arial" w:cs="Arial"/>
          <w:color w:val="000000" w:themeColor="text1"/>
          <w:lang w:val="ru-RU" w:eastAsia="ru-RU"/>
        </w:rPr>
        <w:t xml:space="preserve">Исполнитель несет ответственность за доставку отходов грунта до пункта назначения, согласованного Сторонами в Дополнительном соглашении. В случае если Исполнителем будет осуществлена разгрузка перевозимого грунта в ином месте, чем это указано в Дополнительном соглашении, что приведет к привлечению Заказчика к административной ответственности, Исполнитель обязуется полностью компенсировать убытки Заказчика, связанные с уплатой административных штрафов, возмещением вреда и неустоек перед контрагентами Заказчика. </w:t>
      </w:r>
    </w:p>
    <w:p w:rsidR="00817170" w:rsidRPr="00817170" w:rsidRDefault="00817170" w:rsidP="00817170">
      <w:pPr>
        <w:tabs>
          <w:tab w:val="left" w:pos="709"/>
        </w:tabs>
        <w:spacing w:after="0" w:line="240" w:lineRule="auto"/>
        <w:ind w:right="-1"/>
        <w:jc w:val="both"/>
        <w:rPr>
          <w:rFonts w:ascii="Arial" w:eastAsia="Times New Roman" w:hAnsi="Arial" w:cs="Arial"/>
          <w:lang w:val="ru-RU" w:eastAsia="ru-RU"/>
        </w:rPr>
      </w:pPr>
    </w:p>
    <w:p w:rsidR="00817170" w:rsidRPr="00466123" w:rsidRDefault="00817170" w:rsidP="00817170">
      <w:pPr>
        <w:numPr>
          <w:ilvl w:val="1"/>
          <w:numId w:val="2"/>
        </w:numPr>
        <w:tabs>
          <w:tab w:val="num" w:pos="480"/>
        </w:tabs>
        <w:spacing w:after="0" w:line="240" w:lineRule="auto"/>
        <w:ind w:right="-1"/>
        <w:jc w:val="both"/>
        <w:rPr>
          <w:rFonts w:ascii="Arial" w:eastAsia="Times New Roman" w:hAnsi="Arial" w:cs="Arial"/>
          <w:b/>
          <w:bCs/>
          <w:lang w:eastAsia="ru-RU"/>
        </w:rPr>
      </w:pPr>
      <w:proofErr w:type="spellStart"/>
      <w:r w:rsidRPr="00466123">
        <w:rPr>
          <w:rFonts w:ascii="Arial" w:eastAsia="Times New Roman" w:hAnsi="Arial" w:cs="Arial"/>
          <w:b/>
          <w:bCs/>
          <w:lang w:eastAsia="ru-RU"/>
        </w:rPr>
        <w:t>Заказчик</w:t>
      </w:r>
      <w:proofErr w:type="spellEnd"/>
      <w:r w:rsidRPr="00466123">
        <w:rPr>
          <w:rFonts w:ascii="Arial" w:eastAsia="Times New Roman" w:hAnsi="Arial" w:cs="Arial"/>
          <w:b/>
          <w:bCs/>
          <w:lang w:eastAsia="ru-RU"/>
        </w:rPr>
        <w:t xml:space="preserve"> </w:t>
      </w:r>
      <w:proofErr w:type="spellStart"/>
      <w:r w:rsidRPr="00466123">
        <w:rPr>
          <w:rFonts w:ascii="Arial" w:eastAsia="Times New Roman" w:hAnsi="Arial" w:cs="Arial"/>
          <w:b/>
          <w:bCs/>
          <w:lang w:eastAsia="ru-RU"/>
        </w:rPr>
        <w:t>обязуется</w:t>
      </w:r>
      <w:proofErr w:type="spellEnd"/>
      <w:r w:rsidRPr="00466123">
        <w:rPr>
          <w:rFonts w:ascii="Arial" w:eastAsia="Times New Roman" w:hAnsi="Arial" w:cs="Arial"/>
          <w:b/>
          <w:bCs/>
          <w:lang w:eastAsia="ru-RU"/>
        </w:rPr>
        <w:t>:</w:t>
      </w:r>
    </w:p>
    <w:p w:rsidR="00817170" w:rsidRPr="00817170" w:rsidRDefault="00817170" w:rsidP="00817170">
      <w:pPr>
        <w:numPr>
          <w:ilvl w:val="2"/>
          <w:numId w:val="2"/>
        </w:numPr>
        <w:spacing w:after="0" w:line="240" w:lineRule="auto"/>
        <w:ind w:right="-1"/>
        <w:rPr>
          <w:rFonts w:ascii="Arial" w:eastAsia="Times New Roman" w:hAnsi="Arial" w:cs="Arial"/>
          <w:lang w:val="ru-RU" w:eastAsia="ru-RU"/>
        </w:rPr>
      </w:pPr>
      <w:r w:rsidRPr="00817170">
        <w:rPr>
          <w:rFonts w:ascii="Arial" w:eastAsia="Times New Roman" w:hAnsi="Arial" w:cs="Arial"/>
          <w:lang w:val="ru-RU" w:eastAsia="ru-RU"/>
        </w:rPr>
        <w:t>Обеспечить на весь период выполнения работ:</w:t>
      </w:r>
    </w:p>
    <w:p w:rsidR="00817170" w:rsidRPr="00817170" w:rsidRDefault="00817170" w:rsidP="00817170">
      <w:pPr>
        <w:spacing w:after="0" w:line="240" w:lineRule="auto"/>
        <w:ind w:left="360" w:right="-1"/>
        <w:rPr>
          <w:rFonts w:ascii="Arial" w:eastAsia="Times New Roman" w:hAnsi="Arial" w:cs="Arial"/>
          <w:color w:val="000000"/>
          <w:lang w:val="ru-RU" w:eastAsia="ru-RU"/>
        </w:rPr>
      </w:pPr>
      <w:r w:rsidRPr="00817170">
        <w:rPr>
          <w:rFonts w:ascii="Arial" w:eastAsia="Times New Roman" w:hAnsi="Arial" w:cs="Arial"/>
          <w:color w:val="000000"/>
          <w:lang w:val="ru-RU" w:eastAsia="ru-RU"/>
        </w:rPr>
        <w:t>- проезд техники Исполнителя на Объект;</w:t>
      </w:r>
    </w:p>
    <w:p w:rsidR="00817170" w:rsidRPr="00817170" w:rsidRDefault="00817170" w:rsidP="00817170">
      <w:pPr>
        <w:spacing w:after="0" w:line="240" w:lineRule="auto"/>
        <w:ind w:left="360" w:right="-1"/>
        <w:rPr>
          <w:rFonts w:ascii="Arial" w:eastAsia="Times New Roman" w:hAnsi="Arial" w:cs="Arial"/>
          <w:strike/>
          <w:color w:val="000000"/>
          <w:lang w:val="ru-RU" w:eastAsia="ru-RU"/>
        </w:rPr>
      </w:pPr>
      <w:r w:rsidRPr="00817170">
        <w:rPr>
          <w:rFonts w:ascii="Arial" w:eastAsia="Times New Roman" w:hAnsi="Arial" w:cs="Arial"/>
          <w:color w:val="000000"/>
          <w:lang w:val="ru-RU" w:eastAsia="ru-RU"/>
        </w:rPr>
        <w:t>- погрузку автомобилей;</w:t>
      </w:r>
    </w:p>
    <w:p w:rsidR="00817170" w:rsidRPr="00817170" w:rsidRDefault="00817170" w:rsidP="00817170">
      <w:pPr>
        <w:spacing w:after="0" w:line="240" w:lineRule="auto"/>
        <w:ind w:left="360" w:right="-1"/>
        <w:jc w:val="both"/>
        <w:rPr>
          <w:rFonts w:ascii="Arial" w:eastAsia="Times New Roman" w:hAnsi="Arial" w:cs="Arial"/>
          <w:lang w:val="ru-RU" w:eastAsia="ru-RU"/>
        </w:rPr>
      </w:pPr>
      <w:r w:rsidRPr="00817170">
        <w:rPr>
          <w:rFonts w:ascii="Arial" w:eastAsia="Times New Roman" w:hAnsi="Arial" w:cs="Arial"/>
          <w:lang w:val="ru-RU" w:eastAsia="ru-RU"/>
        </w:rPr>
        <w:t xml:space="preserve">- соблюдение на Объектах правил техники безопасности, пожарной безопасности, охраны окружающей среды, охраны труда при погрузке. </w:t>
      </w:r>
    </w:p>
    <w:p w:rsidR="00817170" w:rsidRPr="00817170" w:rsidRDefault="00817170" w:rsidP="00817170">
      <w:pPr>
        <w:numPr>
          <w:ilvl w:val="2"/>
          <w:numId w:val="2"/>
        </w:numPr>
        <w:spacing w:after="0" w:line="240" w:lineRule="auto"/>
        <w:ind w:right="-1"/>
        <w:rPr>
          <w:rFonts w:ascii="Arial" w:eastAsia="Times New Roman" w:hAnsi="Arial" w:cs="Arial"/>
          <w:lang w:val="ru-RU" w:eastAsia="ru-RU"/>
        </w:rPr>
      </w:pPr>
      <w:r w:rsidRPr="00817170">
        <w:rPr>
          <w:rFonts w:ascii="Arial" w:eastAsia="Times New Roman" w:hAnsi="Arial" w:cs="Arial"/>
          <w:lang w:val="ru-RU" w:eastAsia="ru-RU"/>
        </w:rPr>
        <w:t>Своевременно подписывать первичные документы, представленные Исполнителем</w:t>
      </w:r>
    </w:p>
    <w:p w:rsidR="00817170" w:rsidRPr="00817170" w:rsidRDefault="00817170" w:rsidP="00817170">
      <w:pPr>
        <w:numPr>
          <w:ilvl w:val="2"/>
          <w:numId w:val="2"/>
        </w:numPr>
        <w:spacing w:after="0" w:line="240" w:lineRule="auto"/>
        <w:ind w:right="-1"/>
        <w:jc w:val="both"/>
        <w:rPr>
          <w:rFonts w:ascii="Arial" w:eastAsia="Times New Roman" w:hAnsi="Arial" w:cs="Arial"/>
          <w:color w:val="000000" w:themeColor="text1"/>
          <w:lang w:val="ru-RU" w:eastAsia="ru-RU"/>
        </w:rPr>
      </w:pPr>
      <w:r w:rsidRPr="00817170">
        <w:rPr>
          <w:rFonts w:ascii="Arial" w:eastAsia="Times New Roman" w:hAnsi="Arial" w:cs="Arial"/>
          <w:color w:val="000000" w:themeColor="text1"/>
          <w:lang w:val="ru-RU" w:eastAsia="ru-RU"/>
        </w:rPr>
        <w:t xml:space="preserve">Своевременно подписывать предъявленные Исполнителем  акты выполненных работ. Акты выполненных работ должны быть подписаны заказчиком в течение 3 дней с даты представления Исполнителем. В случае наличия обоснованных претензий к выполненным работам – Заказчик обязан в течение 3 дня с даты получения, представить письменный мотивированный отказ от подписания.  В случае не представления мотивированных возражений в установленный срок, акты выполненных работ считаются принятыми и согласованными Заказчиком по объему, цене и качеству на 7 день с даты их представления.  </w:t>
      </w:r>
    </w:p>
    <w:p w:rsidR="00817170" w:rsidRPr="00817170" w:rsidRDefault="00817170" w:rsidP="00817170">
      <w:pPr>
        <w:spacing w:after="0" w:line="240" w:lineRule="auto"/>
        <w:ind w:left="720" w:right="-1"/>
        <w:jc w:val="both"/>
        <w:rPr>
          <w:rFonts w:ascii="Arial" w:eastAsia="Times New Roman" w:hAnsi="Arial" w:cs="Arial"/>
          <w:lang w:val="ru-RU" w:eastAsia="ru-RU"/>
        </w:rPr>
      </w:pPr>
      <w:r w:rsidRPr="00817170">
        <w:rPr>
          <w:rFonts w:ascii="Arial" w:eastAsia="Times New Roman" w:hAnsi="Arial" w:cs="Arial"/>
          <w:lang w:val="ru-RU" w:eastAsia="ru-RU"/>
        </w:rPr>
        <w:t>Своевременно сообщать Исполнителю обо всех неисправностях техники, а также об отсутствии обслуживающего персонала.</w:t>
      </w:r>
    </w:p>
    <w:p w:rsidR="00817170" w:rsidRPr="00817170" w:rsidRDefault="00817170" w:rsidP="00817170">
      <w:pPr>
        <w:numPr>
          <w:ilvl w:val="2"/>
          <w:numId w:val="3"/>
        </w:numPr>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Оплатить выполненные Исполнителем работы в соответствии с разделом 3 настоящего Договора.</w:t>
      </w:r>
    </w:p>
    <w:p w:rsidR="00817170" w:rsidRPr="00817170" w:rsidRDefault="00817170" w:rsidP="00817170">
      <w:pPr>
        <w:numPr>
          <w:ilvl w:val="2"/>
          <w:numId w:val="3"/>
        </w:numPr>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lastRenderedPageBreak/>
        <w:t>Предоставить персоналу Исполнителя, осуществляющему производственный контроль над исполнением требований промышленной безопасности и охраны труда, доступ на объект.</w:t>
      </w:r>
    </w:p>
    <w:p w:rsidR="00817170" w:rsidRPr="00817170" w:rsidRDefault="00817170" w:rsidP="00817170">
      <w:pPr>
        <w:spacing w:after="0" w:line="240" w:lineRule="auto"/>
        <w:ind w:right="-1"/>
        <w:rPr>
          <w:rFonts w:ascii="Arial" w:eastAsia="Times New Roman" w:hAnsi="Arial" w:cs="Arial"/>
          <w:b/>
          <w:lang w:val="ru-RU" w:eastAsia="ru-RU"/>
        </w:rPr>
      </w:pPr>
    </w:p>
    <w:p w:rsidR="00817170" w:rsidRPr="00466123" w:rsidRDefault="00817170" w:rsidP="00817170">
      <w:pPr>
        <w:tabs>
          <w:tab w:val="left" w:pos="3686"/>
          <w:tab w:val="left" w:pos="3828"/>
        </w:tabs>
        <w:spacing w:after="0" w:line="240" w:lineRule="auto"/>
        <w:ind w:right="-1"/>
        <w:jc w:val="center"/>
        <w:rPr>
          <w:rFonts w:ascii="Arial" w:eastAsia="Times New Roman" w:hAnsi="Arial" w:cs="Arial"/>
          <w:b/>
          <w:lang w:eastAsia="ru-RU"/>
        </w:rPr>
      </w:pPr>
      <w:r w:rsidRPr="00466123">
        <w:rPr>
          <w:rFonts w:ascii="Arial" w:eastAsia="Times New Roman" w:hAnsi="Arial" w:cs="Arial"/>
          <w:b/>
          <w:lang w:eastAsia="ru-RU"/>
        </w:rPr>
        <w:t>3. СТОИМОСТЬ РАБОТ И ПОРЯДОК  РАСЧЕТОВ</w:t>
      </w:r>
    </w:p>
    <w:p w:rsidR="00817170" w:rsidRPr="00817170" w:rsidRDefault="00817170" w:rsidP="00817170">
      <w:pPr>
        <w:numPr>
          <w:ilvl w:val="2"/>
          <w:numId w:val="4"/>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 xml:space="preserve">Стоимость работ определяется на основании стоимости вывоза 1 м³ грунта, в зависимости от адреса Объекта и адреса пункта назначения, указываемых в Дополнительных соглашениях к настоящему Договору, являющимися неотъемлемыми приложениями к настоящему Договору,  а также первичных документов. </w:t>
      </w:r>
    </w:p>
    <w:p w:rsidR="00817170" w:rsidRPr="00817170" w:rsidRDefault="00817170" w:rsidP="00817170">
      <w:pPr>
        <w:numPr>
          <w:ilvl w:val="2"/>
          <w:numId w:val="4"/>
        </w:numPr>
        <w:tabs>
          <w:tab w:val="left" w:pos="709"/>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Оплата по данному договору производиться путем перечисления денежных средств на         расчетный счет Исполнителя. Работа производиться по 100% предоплате. В случае, если Исполнитель выполнил работ на сумму, превышающую предоплату, Заказчик обязуется оплатить задолженность в течение 2 (двух) банковских дней.</w:t>
      </w:r>
    </w:p>
    <w:p w:rsidR="00817170" w:rsidRPr="00817170" w:rsidRDefault="00817170" w:rsidP="00817170">
      <w:pPr>
        <w:numPr>
          <w:ilvl w:val="2"/>
          <w:numId w:val="4"/>
        </w:numPr>
        <w:spacing w:after="0" w:line="240" w:lineRule="auto"/>
        <w:ind w:right="-1"/>
        <w:contextualSpacing/>
        <w:jc w:val="both"/>
        <w:rPr>
          <w:rFonts w:ascii="Arial" w:eastAsia="Times New Roman" w:hAnsi="Arial" w:cs="Arial"/>
          <w:color w:val="000000" w:themeColor="text1"/>
          <w:lang w:val="ru-RU" w:eastAsia="ru-RU"/>
        </w:rPr>
      </w:pPr>
      <w:r w:rsidRPr="00817170">
        <w:rPr>
          <w:rFonts w:ascii="Arial" w:eastAsia="Times New Roman" w:hAnsi="Arial" w:cs="Arial"/>
          <w:color w:val="000000" w:themeColor="text1"/>
          <w:lang w:val="ru-RU" w:eastAsia="ru-RU"/>
        </w:rPr>
        <w:t>Исполнитель еженедельно направляет Заказчику акты выполненных работ, предусмотренные п.п. 2.1.9. настоящего Договора.</w:t>
      </w:r>
    </w:p>
    <w:p w:rsidR="00817170" w:rsidRPr="00817170" w:rsidRDefault="00817170" w:rsidP="00817170">
      <w:pPr>
        <w:tabs>
          <w:tab w:val="num" w:pos="1276"/>
          <w:tab w:val="left" w:pos="3686"/>
          <w:tab w:val="left" w:pos="3828"/>
        </w:tabs>
        <w:spacing w:after="0" w:line="240" w:lineRule="auto"/>
        <w:ind w:right="-1"/>
        <w:rPr>
          <w:rFonts w:ascii="Arial" w:eastAsia="Times New Roman" w:hAnsi="Arial" w:cs="Arial"/>
          <w:b/>
          <w:sz w:val="24"/>
          <w:lang w:val="ru-RU" w:eastAsia="ru-RU"/>
        </w:rPr>
      </w:pPr>
    </w:p>
    <w:p w:rsidR="00817170" w:rsidRPr="00466123" w:rsidRDefault="00817170" w:rsidP="00817170">
      <w:pPr>
        <w:numPr>
          <w:ilvl w:val="0"/>
          <w:numId w:val="4"/>
        </w:numPr>
        <w:tabs>
          <w:tab w:val="left" w:pos="709"/>
        </w:tabs>
        <w:spacing w:after="0" w:line="240" w:lineRule="auto"/>
        <w:ind w:right="-1" w:firstLine="66"/>
        <w:jc w:val="center"/>
        <w:rPr>
          <w:rFonts w:ascii="Arial" w:eastAsia="Times New Roman" w:hAnsi="Arial" w:cs="Arial"/>
          <w:b/>
          <w:lang w:eastAsia="ru-RU"/>
        </w:rPr>
      </w:pPr>
      <w:r w:rsidRPr="00466123">
        <w:rPr>
          <w:rFonts w:ascii="Arial" w:eastAsia="Times New Roman" w:hAnsi="Arial" w:cs="Arial"/>
          <w:b/>
          <w:lang w:eastAsia="ru-RU"/>
        </w:rPr>
        <w:t>ОТВЕТСТВЕННОСТЬ  СТОРОН</w:t>
      </w:r>
    </w:p>
    <w:p w:rsidR="00817170" w:rsidRPr="00817170" w:rsidRDefault="00817170" w:rsidP="00817170">
      <w:pPr>
        <w:numPr>
          <w:ilvl w:val="1"/>
          <w:numId w:val="4"/>
        </w:numPr>
        <w:tabs>
          <w:tab w:val="left" w:pos="709"/>
          <w:tab w:val="left" w:pos="3686"/>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17170" w:rsidRPr="00817170" w:rsidRDefault="00817170" w:rsidP="00817170">
      <w:pPr>
        <w:numPr>
          <w:ilvl w:val="1"/>
          <w:numId w:val="4"/>
        </w:numPr>
        <w:tabs>
          <w:tab w:val="left" w:pos="709"/>
          <w:tab w:val="left" w:pos="3686"/>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 xml:space="preserve">В случае нарушения Исполнителем  по его вине сроков выполнения работ,   Заказчик вправе потребовать от Исполнителя выплаты пени  -  1 % от стоимости невыполненных работ по настоящему Договору за каждый просроченный день. </w:t>
      </w:r>
    </w:p>
    <w:p w:rsidR="00817170" w:rsidRPr="00817170" w:rsidRDefault="00817170" w:rsidP="00817170">
      <w:pPr>
        <w:numPr>
          <w:ilvl w:val="1"/>
          <w:numId w:val="4"/>
        </w:numPr>
        <w:tabs>
          <w:tab w:val="left" w:pos="709"/>
          <w:tab w:val="left" w:pos="3686"/>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В случае нарушения Исполнителем своих обязанностей по настоящему Договору, что привело к простою, остановке работ на Объекте, Заказчик вправе взыскать с Исполнителя убытки, в том числе упущенную выгоду.</w:t>
      </w:r>
    </w:p>
    <w:p w:rsidR="00817170" w:rsidRPr="00817170" w:rsidRDefault="00817170" w:rsidP="00817170">
      <w:pPr>
        <w:numPr>
          <w:ilvl w:val="1"/>
          <w:numId w:val="4"/>
        </w:numPr>
        <w:tabs>
          <w:tab w:val="left" w:pos="426"/>
          <w:tab w:val="left" w:pos="3686"/>
          <w:tab w:val="left" w:pos="3828"/>
        </w:tabs>
        <w:spacing w:after="0" w:line="240" w:lineRule="auto"/>
        <w:jc w:val="both"/>
        <w:rPr>
          <w:rFonts w:ascii="Arial" w:eastAsia="Times New Roman" w:hAnsi="Arial" w:cs="Arial"/>
          <w:lang w:val="ru-RU" w:eastAsia="ru-RU"/>
        </w:rPr>
      </w:pPr>
      <w:r w:rsidRPr="00817170">
        <w:rPr>
          <w:rFonts w:ascii="Arial" w:eastAsia="Times New Roman" w:hAnsi="Arial" w:cs="Arial"/>
          <w:lang w:val="ru-RU" w:eastAsia="ru-RU"/>
        </w:rPr>
        <w:t>В случае нарушения Заказчиком сроков платежей, установленных настоящим Договором, Заказчик уплачивает Исполнителю пеню в размере 0,01% от просроченной суммы за каждый день просрочки и не более 3%.</w:t>
      </w:r>
    </w:p>
    <w:p w:rsidR="00817170" w:rsidRPr="00817170" w:rsidRDefault="00817170" w:rsidP="00817170">
      <w:pPr>
        <w:tabs>
          <w:tab w:val="left" w:pos="426"/>
          <w:tab w:val="num" w:pos="567"/>
          <w:tab w:val="left" w:pos="3686"/>
          <w:tab w:val="left" w:pos="3828"/>
        </w:tabs>
        <w:spacing w:after="0" w:line="240" w:lineRule="auto"/>
        <w:ind w:right="-1"/>
        <w:jc w:val="both"/>
        <w:rPr>
          <w:rFonts w:ascii="Arial" w:eastAsia="Times New Roman" w:hAnsi="Arial" w:cs="Arial"/>
          <w:lang w:val="ru-RU" w:eastAsia="ru-RU"/>
        </w:rPr>
      </w:pPr>
    </w:p>
    <w:p w:rsidR="00817170" w:rsidRPr="00466123" w:rsidRDefault="00817170" w:rsidP="00817170">
      <w:pPr>
        <w:numPr>
          <w:ilvl w:val="0"/>
          <w:numId w:val="4"/>
        </w:numPr>
        <w:tabs>
          <w:tab w:val="left" w:pos="709"/>
          <w:tab w:val="left" w:pos="3828"/>
        </w:tabs>
        <w:spacing w:after="0" w:line="240" w:lineRule="auto"/>
        <w:ind w:right="-1" w:firstLine="66"/>
        <w:jc w:val="center"/>
        <w:rPr>
          <w:rFonts w:ascii="Arial" w:eastAsia="Times New Roman" w:hAnsi="Arial" w:cs="Arial"/>
          <w:b/>
          <w:lang w:eastAsia="ru-RU"/>
        </w:rPr>
      </w:pPr>
      <w:r w:rsidRPr="00466123">
        <w:rPr>
          <w:rFonts w:ascii="Arial" w:eastAsia="Times New Roman" w:hAnsi="Arial" w:cs="Arial"/>
          <w:b/>
          <w:lang w:eastAsia="ru-RU"/>
        </w:rPr>
        <w:t>ОБСТОЯТЕЛЬСТВА НЕПРЕОДОЛИМОЙ СИЛЫ</w:t>
      </w:r>
    </w:p>
    <w:p w:rsidR="00817170" w:rsidRPr="00817170" w:rsidRDefault="00817170" w:rsidP="00817170">
      <w:pPr>
        <w:numPr>
          <w:ilvl w:val="1"/>
          <w:numId w:val="4"/>
        </w:numPr>
        <w:tabs>
          <w:tab w:val="left" w:pos="709"/>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Стороны освобождаются от ответственности за частичное или полное неисполнение</w:t>
      </w:r>
      <w:ins w:id="0" w:author="Юрий Каруна" w:date="2017-09-13T11:35:00Z">
        <w:r w:rsidRPr="00817170">
          <w:rPr>
            <w:rFonts w:ascii="Arial" w:eastAsia="Times New Roman" w:hAnsi="Arial" w:cs="Arial"/>
            <w:lang w:val="ru-RU" w:eastAsia="ru-RU"/>
          </w:rPr>
          <w:t xml:space="preserve"> </w:t>
        </w:r>
      </w:ins>
      <w:r w:rsidRPr="00817170">
        <w:rPr>
          <w:rFonts w:ascii="Arial" w:eastAsia="Times New Roman" w:hAnsi="Arial" w:cs="Arial"/>
          <w:lang w:val="ru-RU" w:eastAsia="ru-RU"/>
        </w:rPr>
        <w:t>обязательств по настоящему Договору, если оно явилось следствием обстоятельств непреодолимой силы, находящихся вне контроля Сторон, возникших после заключения настоящего Договора, если эти обстоятельства непосредственно повлияли на исполнение настоящего Договора.</w:t>
      </w:r>
    </w:p>
    <w:p w:rsidR="00817170" w:rsidRPr="00817170" w:rsidRDefault="00817170" w:rsidP="00817170">
      <w:pPr>
        <w:tabs>
          <w:tab w:val="left" w:pos="709"/>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17170" w:rsidRPr="00817170" w:rsidRDefault="00817170" w:rsidP="00817170">
      <w:pPr>
        <w:numPr>
          <w:ilvl w:val="1"/>
          <w:numId w:val="4"/>
        </w:numPr>
        <w:tabs>
          <w:tab w:val="left" w:pos="709"/>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 xml:space="preserve"> Если обстоятельства непреодолимой силы или их последствия будут длиться более трех месяцев, Исполнитель и Заказчик в течение 10-ти дней примут решение о мерах, необходимых для продолжения работ.</w:t>
      </w:r>
    </w:p>
    <w:p w:rsidR="00817170" w:rsidRPr="00817170" w:rsidRDefault="00817170" w:rsidP="00817170">
      <w:pPr>
        <w:tabs>
          <w:tab w:val="left" w:pos="3828"/>
        </w:tabs>
        <w:spacing w:after="0" w:line="240" w:lineRule="auto"/>
        <w:ind w:right="-1"/>
        <w:jc w:val="both"/>
        <w:rPr>
          <w:rFonts w:ascii="Arial" w:eastAsia="Times New Roman" w:hAnsi="Arial" w:cs="Arial"/>
          <w:lang w:val="ru-RU" w:eastAsia="ru-RU"/>
        </w:rPr>
      </w:pPr>
    </w:p>
    <w:p w:rsidR="00817170" w:rsidRPr="00466123" w:rsidRDefault="00817170" w:rsidP="00817170">
      <w:pPr>
        <w:numPr>
          <w:ilvl w:val="0"/>
          <w:numId w:val="4"/>
        </w:numPr>
        <w:tabs>
          <w:tab w:val="left" w:pos="567"/>
          <w:tab w:val="left" w:pos="3828"/>
        </w:tabs>
        <w:spacing w:after="0" w:line="240" w:lineRule="auto"/>
        <w:ind w:right="-1" w:hanging="76"/>
        <w:jc w:val="center"/>
        <w:rPr>
          <w:rFonts w:ascii="Arial" w:eastAsia="Times New Roman" w:hAnsi="Arial" w:cs="Arial"/>
          <w:b/>
          <w:lang w:eastAsia="ru-RU"/>
        </w:rPr>
      </w:pPr>
      <w:r w:rsidRPr="00466123">
        <w:rPr>
          <w:rFonts w:ascii="Arial" w:eastAsia="Times New Roman" w:hAnsi="Arial" w:cs="Arial"/>
          <w:b/>
          <w:lang w:eastAsia="ru-RU"/>
        </w:rPr>
        <w:t>ПРОЧИЕ  УСЛОВИЯ</w:t>
      </w:r>
    </w:p>
    <w:p w:rsidR="00817170" w:rsidRPr="00817170" w:rsidRDefault="00817170" w:rsidP="00817170">
      <w:pPr>
        <w:numPr>
          <w:ilvl w:val="1"/>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Все изменения и дополнения к настоящему Договору, а также акты приемки выполненных работ  действительны в случае, если они совершены в письменной форме и подписаны уполномоченными на то представителями Сторон.</w:t>
      </w:r>
    </w:p>
    <w:p w:rsidR="00817170" w:rsidRPr="00817170" w:rsidRDefault="00817170" w:rsidP="00817170">
      <w:pPr>
        <w:numPr>
          <w:ilvl w:val="1"/>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Во всем остальном, что не предусмотрено настоящим Договором, применяются нормы ГК РФ.</w:t>
      </w:r>
    </w:p>
    <w:p w:rsidR="00817170" w:rsidRPr="00817170" w:rsidRDefault="00817170" w:rsidP="00817170">
      <w:pPr>
        <w:numPr>
          <w:ilvl w:val="1"/>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Все споры, касающиеся выполнения условий настоящего Договора решаются путём переговоров. В случае невозможности урегулирования споров между Сторонами путём переговоров, они передаются на рассмотрение Арбитражного суда г. Москвы.</w:t>
      </w:r>
    </w:p>
    <w:p w:rsidR="00817170" w:rsidRPr="00466123" w:rsidRDefault="00817170" w:rsidP="00817170">
      <w:pPr>
        <w:numPr>
          <w:ilvl w:val="1"/>
          <w:numId w:val="4"/>
        </w:numPr>
        <w:tabs>
          <w:tab w:val="left" w:pos="567"/>
          <w:tab w:val="left" w:pos="3828"/>
        </w:tabs>
        <w:spacing w:after="0" w:line="240" w:lineRule="auto"/>
        <w:ind w:right="-1"/>
        <w:jc w:val="both"/>
        <w:rPr>
          <w:rFonts w:ascii="Arial" w:eastAsia="Times New Roman" w:hAnsi="Arial" w:cs="Arial"/>
          <w:lang w:eastAsia="ru-RU"/>
        </w:rPr>
      </w:pPr>
      <w:r w:rsidRPr="00817170">
        <w:rPr>
          <w:rFonts w:ascii="Arial" w:eastAsia="Times New Roman" w:hAnsi="Arial" w:cs="Arial"/>
          <w:lang w:val="ru-RU" w:eastAsia="ru-RU"/>
        </w:rPr>
        <w:t xml:space="preserve">Стороны установили обязательный претензионный порядок разрешения споров. </w:t>
      </w:r>
      <w:proofErr w:type="spellStart"/>
      <w:r w:rsidRPr="00466123">
        <w:rPr>
          <w:rFonts w:ascii="Arial" w:eastAsia="Times New Roman" w:hAnsi="Arial" w:cs="Arial"/>
          <w:lang w:eastAsia="ru-RU"/>
        </w:rPr>
        <w:t>Срок</w:t>
      </w:r>
      <w:proofErr w:type="spellEnd"/>
      <w:r w:rsidRPr="00466123">
        <w:rPr>
          <w:rFonts w:ascii="Arial" w:eastAsia="Times New Roman" w:hAnsi="Arial" w:cs="Arial"/>
          <w:lang w:eastAsia="ru-RU"/>
        </w:rPr>
        <w:t xml:space="preserve"> </w:t>
      </w:r>
      <w:proofErr w:type="spellStart"/>
      <w:r w:rsidRPr="00466123">
        <w:rPr>
          <w:rFonts w:ascii="Arial" w:eastAsia="Times New Roman" w:hAnsi="Arial" w:cs="Arial"/>
          <w:lang w:eastAsia="ru-RU"/>
        </w:rPr>
        <w:t>ответа</w:t>
      </w:r>
      <w:proofErr w:type="spellEnd"/>
      <w:r w:rsidRPr="00466123">
        <w:rPr>
          <w:rFonts w:ascii="Arial" w:eastAsia="Times New Roman" w:hAnsi="Arial" w:cs="Arial"/>
          <w:lang w:eastAsia="ru-RU"/>
        </w:rPr>
        <w:t xml:space="preserve"> </w:t>
      </w:r>
      <w:proofErr w:type="spellStart"/>
      <w:r w:rsidRPr="00466123">
        <w:rPr>
          <w:rFonts w:ascii="Arial" w:eastAsia="Times New Roman" w:hAnsi="Arial" w:cs="Arial"/>
          <w:lang w:eastAsia="ru-RU"/>
        </w:rPr>
        <w:t>на</w:t>
      </w:r>
      <w:proofErr w:type="spellEnd"/>
      <w:r w:rsidRPr="00466123">
        <w:rPr>
          <w:rFonts w:ascii="Arial" w:eastAsia="Times New Roman" w:hAnsi="Arial" w:cs="Arial"/>
          <w:lang w:eastAsia="ru-RU"/>
        </w:rPr>
        <w:t xml:space="preserve"> </w:t>
      </w:r>
      <w:proofErr w:type="spellStart"/>
      <w:r w:rsidRPr="00466123">
        <w:rPr>
          <w:rFonts w:ascii="Arial" w:eastAsia="Times New Roman" w:hAnsi="Arial" w:cs="Arial"/>
          <w:lang w:eastAsia="ru-RU"/>
        </w:rPr>
        <w:t>претензию</w:t>
      </w:r>
      <w:proofErr w:type="spellEnd"/>
      <w:r w:rsidRPr="00466123">
        <w:rPr>
          <w:rFonts w:ascii="Arial" w:eastAsia="Times New Roman" w:hAnsi="Arial" w:cs="Arial"/>
          <w:lang w:eastAsia="ru-RU"/>
        </w:rPr>
        <w:t xml:space="preserve"> – 10 </w:t>
      </w:r>
      <w:proofErr w:type="spellStart"/>
      <w:r w:rsidRPr="00466123">
        <w:rPr>
          <w:rFonts w:ascii="Arial" w:eastAsia="Times New Roman" w:hAnsi="Arial" w:cs="Arial"/>
          <w:lang w:eastAsia="ru-RU"/>
        </w:rPr>
        <w:t>дней</w:t>
      </w:r>
      <w:proofErr w:type="spellEnd"/>
      <w:r w:rsidRPr="00466123">
        <w:rPr>
          <w:rFonts w:ascii="Arial" w:eastAsia="Times New Roman" w:hAnsi="Arial" w:cs="Arial"/>
          <w:lang w:eastAsia="ru-RU"/>
        </w:rPr>
        <w:t>.</w:t>
      </w:r>
    </w:p>
    <w:p w:rsidR="00817170" w:rsidRPr="00817170" w:rsidRDefault="00817170" w:rsidP="00817170">
      <w:pPr>
        <w:numPr>
          <w:ilvl w:val="1"/>
          <w:numId w:val="4"/>
        </w:numPr>
        <w:tabs>
          <w:tab w:val="left" w:pos="567"/>
          <w:tab w:val="left" w:pos="3828"/>
        </w:tabs>
        <w:spacing w:after="0" w:line="240" w:lineRule="auto"/>
        <w:ind w:right="-1"/>
        <w:jc w:val="both"/>
        <w:rPr>
          <w:rFonts w:ascii="Arial" w:eastAsia="Times New Roman" w:hAnsi="Arial" w:cs="Arial"/>
          <w:b/>
          <w:lang w:val="ru-RU" w:eastAsia="ru-RU"/>
        </w:rPr>
      </w:pPr>
      <w:r w:rsidRPr="00817170">
        <w:rPr>
          <w:rFonts w:ascii="Arial" w:eastAsia="Times New Roman" w:hAnsi="Arial" w:cs="Arial"/>
          <w:lang w:val="ru-RU" w:eastAsia="ru-RU"/>
        </w:rPr>
        <w:t xml:space="preserve">Настоящий Договор вступает в силу с момента его подписания и действует до </w:t>
      </w:r>
      <w:r w:rsidRPr="00817170">
        <w:rPr>
          <w:rFonts w:ascii="Arial" w:eastAsia="Times New Roman" w:hAnsi="Arial" w:cs="Arial"/>
          <w:b/>
          <w:lang w:val="ru-RU" w:eastAsia="ru-RU"/>
        </w:rPr>
        <w:t xml:space="preserve">«31» декабря </w:t>
      </w:r>
      <w:r w:rsidRPr="00817170">
        <w:rPr>
          <w:rFonts w:ascii="Arial" w:eastAsia="Times New Roman" w:hAnsi="Arial" w:cs="Arial"/>
          <w:b/>
          <w:color w:val="000000" w:themeColor="text1"/>
          <w:lang w:val="ru-RU" w:eastAsia="ru-RU"/>
        </w:rPr>
        <w:t>2019 г</w:t>
      </w:r>
      <w:r w:rsidRPr="00817170">
        <w:rPr>
          <w:rFonts w:ascii="Arial" w:eastAsia="Times New Roman" w:hAnsi="Arial" w:cs="Arial"/>
          <w:b/>
          <w:lang w:val="ru-RU" w:eastAsia="ru-RU"/>
        </w:rPr>
        <w:t>.</w:t>
      </w:r>
    </w:p>
    <w:p w:rsidR="00817170" w:rsidRPr="00817170" w:rsidRDefault="00817170" w:rsidP="00817170">
      <w:pPr>
        <w:numPr>
          <w:ilvl w:val="1"/>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lastRenderedPageBreak/>
        <w:t>В случае если за 1 месяц до окончания срока действия настоящего Договора ни одна из Сторон не заявит о его прекращении или изменении либо о заключении нового договора, Договор считается продленным на тот же срок и на тех же условиях.</w:t>
      </w:r>
    </w:p>
    <w:p w:rsidR="00817170" w:rsidRPr="00817170" w:rsidRDefault="00817170" w:rsidP="00817170">
      <w:pPr>
        <w:numPr>
          <w:ilvl w:val="1"/>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 xml:space="preserve">Настоящий договор может быть расторгнут по соглашению Сторон. О желании расторгнуть настоящий Договор соответствующая Сторона должна направить письмо в адрес другой Стороны за 10 дней доя предполагаемой даты расторжения. </w:t>
      </w:r>
    </w:p>
    <w:p w:rsidR="00817170" w:rsidRPr="00817170" w:rsidRDefault="00817170" w:rsidP="00817170">
      <w:pPr>
        <w:numPr>
          <w:ilvl w:val="1"/>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Настоящий договор может быть расторгнут досрочно по инициативе Заказчика в случаях:</w:t>
      </w:r>
    </w:p>
    <w:p w:rsidR="00817170" w:rsidRPr="00817170" w:rsidRDefault="00817170" w:rsidP="00817170">
      <w:pPr>
        <w:numPr>
          <w:ilvl w:val="2"/>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Существенного нарушения настоящего Договора Исполнителем;</w:t>
      </w:r>
    </w:p>
    <w:p w:rsidR="00817170" w:rsidRPr="00817170" w:rsidRDefault="00817170" w:rsidP="00817170">
      <w:pPr>
        <w:numPr>
          <w:ilvl w:val="2"/>
          <w:numId w:val="4"/>
        </w:num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Нарушения  Исполнителем действующих предписаний законодательства РФ при выполнении обязательств по настоящему Договору (в частности нарушения п.п. 2.1.13 настоящего Договора).</w:t>
      </w:r>
    </w:p>
    <w:p w:rsidR="00817170" w:rsidRPr="00817170" w:rsidRDefault="00817170" w:rsidP="00817170">
      <w:pPr>
        <w:tabs>
          <w:tab w:val="left" w:pos="567"/>
          <w:tab w:val="left" w:pos="3828"/>
        </w:tabs>
        <w:spacing w:after="0" w:line="240" w:lineRule="auto"/>
        <w:ind w:right="-1"/>
        <w:jc w:val="both"/>
        <w:rPr>
          <w:rFonts w:ascii="Arial" w:eastAsia="Times New Roman" w:hAnsi="Arial" w:cs="Arial"/>
          <w:lang w:val="ru-RU" w:eastAsia="ru-RU"/>
        </w:rPr>
      </w:pPr>
      <w:r w:rsidRPr="00817170">
        <w:rPr>
          <w:rFonts w:ascii="Arial" w:eastAsia="Times New Roman" w:hAnsi="Arial" w:cs="Arial"/>
          <w:lang w:val="ru-RU" w:eastAsia="ru-RU"/>
        </w:rPr>
        <w:t>6.9.Настоящий Договор составлен и подписан в 2 (двух) экземплярах, имеющих равную юридическую силу, по одному экземпляру каждой Стороне.</w:t>
      </w:r>
    </w:p>
    <w:p w:rsidR="009367B1" w:rsidRPr="009367B1" w:rsidRDefault="009367B1" w:rsidP="009367B1">
      <w:pPr>
        <w:tabs>
          <w:tab w:val="left" w:pos="567"/>
          <w:tab w:val="left" w:pos="3828"/>
        </w:tabs>
        <w:spacing w:after="0" w:line="240" w:lineRule="auto"/>
        <w:ind w:right="-1"/>
        <w:jc w:val="both"/>
        <w:rPr>
          <w:ins w:id="1" w:author="USER" w:date="2017-09-13T12:56:00Z"/>
          <w:rFonts w:ascii="Arial" w:eastAsia="Times New Roman" w:hAnsi="Arial" w:cs="Arial"/>
          <w:lang w:val="ru-RU" w:eastAsia="ru-RU"/>
        </w:rPr>
      </w:pPr>
    </w:p>
    <w:p w:rsidR="009367B1" w:rsidRPr="009367B1" w:rsidRDefault="009367B1" w:rsidP="009367B1">
      <w:pPr>
        <w:tabs>
          <w:tab w:val="left" w:pos="567"/>
          <w:tab w:val="left" w:pos="3828"/>
        </w:tabs>
        <w:spacing w:after="0" w:line="240" w:lineRule="auto"/>
        <w:ind w:left="360" w:right="-1"/>
        <w:jc w:val="both"/>
        <w:rPr>
          <w:rFonts w:ascii="Arial" w:eastAsia="Times New Roman" w:hAnsi="Arial" w:cs="Arial"/>
          <w:lang w:val="ru-RU" w:eastAsia="ru-RU"/>
        </w:rPr>
      </w:pPr>
    </w:p>
    <w:p w:rsidR="009367B1" w:rsidRPr="00466123" w:rsidRDefault="009367B1" w:rsidP="009367B1">
      <w:pPr>
        <w:numPr>
          <w:ilvl w:val="0"/>
          <w:numId w:val="4"/>
        </w:numPr>
        <w:tabs>
          <w:tab w:val="left" w:pos="284"/>
          <w:tab w:val="left" w:pos="567"/>
          <w:tab w:val="left" w:pos="3686"/>
          <w:tab w:val="left" w:pos="3828"/>
          <w:tab w:val="left" w:pos="3969"/>
          <w:tab w:val="left" w:pos="4111"/>
          <w:tab w:val="left" w:pos="4253"/>
        </w:tabs>
        <w:spacing w:after="0" w:line="240" w:lineRule="auto"/>
        <w:ind w:right="-1"/>
        <w:jc w:val="center"/>
        <w:rPr>
          <w:rFonts w:ascii="Arial" w:eastAsia="Times New Roman" w:hAnsi="Arial" w:cs="Arial"/>
          <w:b/>
          <w:lang w:eastAsia="ru-RU"/>
        </w:rPr>
      </w:pPr>
      <w:r w:rsidRPr="00466123">
        <w:rPr>
          <w:rFonts w:ascii="Arial" w:eastAsia="Times New Roman" w:hAnsi="Arial" w:cs="Arial"/>
          <w:b/>
          <w:lang w:eastAsia="ru-RU"/>
        </w:rPr>
        <w:t>ПРИЛОЖЕНИЯ</w:t>
      </w:r>
    </w:p>
    <w:p w:rsidR="009367B1" w:rsidRPr="00466123" w:rsidRDefault="009367B1" w:rsidP="009367B1">
      <w:pPr>
        <w:numPr>
          <w:ilvl w:val="1"/>
          <w:numId w:val="4"/>
        </w:numPr>
        <w:spacing w:after="0" w:line="240" w:lineRule="auto"/>
        <w:ind w:right="-1"/>
        <w:jc w:val="both"/>
        <w:rPr>
          <w:rFonts w:ascii="Arial" w:eastAsia="Times New Roman" w:hAnsi="Arial" w:cs="Arial"/>
          <w:lang w:eastAsia="ru-RU"/>
        </w:rPr>
      </w:pPr>
      <w:proofErr w:type="spellStart"/>
      <w:r w:rsidRPr="00466123">
        <w:rPr>
          <w:rFonts w:ascii="Arial" w:eastAsia="Times New Roman" w:hAnsi="Arial" w:cs="Arial"/>
          <w:lang w:eastAsia="ru-RU"/>
        </w:rPr>
        <w:t>Приложение</w:t>
      </w:r>
      <w:proofErr w:type="spellEnd"/>
      <w:r w:rsidRPr="00466123">
        <w:rPr>
          <w:rFonts w:ascii="Arial" w:eastAsia="Times New Roman" w:hAnsi="Arial" w:cs="Arial"/>
          <w:lang w:eastAsia="ru-RU"/>
        </w:rPr>
        <w:t xml:space="preserve"> № 1. </w:t>
      </w:r>
      <w:proofErr w:type="spellStart"/>
      <w:r w:rsidRPr="00466123">
        <w:rPr>
          <w:rFonts w:ascii="Arial" w:eastAsia="Times New Roman" w:hAnsi="Arial" w:cs="Arial"/>
          <w:lang w:eastAsia="ru-RU"/>
        </w:rPr>
        <w:t>Дополнительное</w:t>
      </w:r>
      <w:proofErr w:type="spellEnd"/>
      <w:r w:rsidRPr="00466123">
        <w:rPr>
          <w:rFonts w:ascii="Arial" w:eastAsia="Times New Roman" w:hAnsi="Arial" w:cs="Arial"/>
          <w:lang w:eastAsia="ru-RU"/>
        </w:rPr>
        <w:t xml:space="preserve"> </w:t>
      </w:r>
      <w:proofErr w:type="spellStart"/>
      <w:r w:rsidRPr="00466123">
        <w:rPr>
          <w:rFonts w:ascii="Arial" w:eastAsia="Times New Roman" w:hAnsi="Arial" w:cs="Arial"/>
          <w:lang w:eastAsia="ru-RU"/>
        </w:rPr>
        <w:t>соглашение</w:t>
      </w:r>
      <w:proofErr w:type="spellEnd"/>
      <w:r w:rsidRPr="00466123">
        <w:rPr>
          <w:rFonts w:ascii="Arial" w:eastAsia="Times New Roman" w:hAnsi="Arial" w:cs="Arial"/>
          <w:lang w:eastAsia="ru-RU"/>
        </w:rPr>
        <w:t xml:space="preserve"> № 1</w:t>
      </w:r>
    </w:p>
    <w:p w:rsidR="009367B1" w:rsidRPr="00466123" w:rsidRDefault="009367B1" w:rsidP="009367B1">
      <w:pPr>
        <w:spacing w:after="0" w:line="240" w:lineRule="auto"/>
        <w:ind w:right="-1"/>
        <w:jc w:val="both"/>
        <w:rPr>
          <w:rFonts w:ascii="Arial" w:eastAsia="Times New Roman" w:hAnsi="Arial" w:cs="Arial"/>
          <w:lang w:eastAsia="ru-RU"/>
        </w:rPr>
      </w:pPr>
    </w:p>
    <w:p w:rsidR="009367B1" w:rsidRPr="00466123" w:rsidRDefault="009367B1" w:rsidP="009367B1">
      <w:pPr>
        <w:numPr>
          <w:ilvl w:val="0"/>
          <w:numId w:val="4"/>
        </w:numPr>
        <w:tabs>
          <w:tab w:val="left" w:pos="284"/>
          <w:tab w:val="left" w:pos="567"/>
          <w:tab w:val="left" w:pos="3686"/>
          <w:tab w:val="left" w:pos="3828"/>
          <w:tab w:val="left" w:pos="3969"/>
          <w:tab w:val="left" w:pos="4111"/>
          <w:tab w:val="left" w:pos="4253"/>
        </w:tabs>
        <w:spacing w:after="0" w:line="240" w:lineRule="auto"/>
        <w:ind w:right="-1"/>
        <w:jc w:val="center"/>
        <w:rPr>
          <w:rFonts w:ascii="Arial" w:eastAsia="Times New Roman" w:hAnsi="Arial" w:cs="Arial"/>
          <w:b/>
          <w:lang w:eastAsia="ru-RU"/>
        </w:rPr>
      </w:pPr>
      <w:r w:rsidRPr="00466123">
        <w:rPr>
          <w:rFonts w:ascii="Arial" w:eastAsia="Times New Roman" w:hAnsi="Arial" w:cs="Arial"/>
          <w:b/>
          <w:lang w:eastAsia="ru-RU"/>
        </w:rPr>
        <w:t>ЮРИДИЧЕСКИЕ АДРЕСА И ПОДПИСИ СТОРОН</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4758"/>
      </w:tblGrid>
      <w:tr w:rsidR="009367B1" w:rsidRPr="00466123" w:rsidTr="00B42095">
        <w:tc>
          <w:tcPr>
            <w:tcW w:w="5142" w:type="dxa"/>
            <w:vAlign w:val="center"/>
          </w:tcPr>
          <w:p w:rsidR="009367B1" w:rsidRPr="00466123" w:rsidRDefault="009367B1" w:rsidP="00B42095">
            <w:pPr>
              <w:spacing w:after="0" w:line="240" w:lineRule="auto"/>
              <w:jc w:val="center"/>
              <w:rPr>
                <w:rFonts w:ascii="Arial" w:eastAsia="Times New Roman" w:hAnsi="Arial" w:cs="Arial"/>
                <w:b/>
                <w:lang w:eastAsia="ru-RU"/>
              </w:rPr>
            </w:pPr>
            <w:proofErr w:type="spellStart"/>
            <w:r w:rsidRPr="00466123">
              <w:rPr>
                <w:rFonts w:ascii="Arial" w:eastAsia="Times New Roman" w:hAnsi="Arial" w:cs="Arial"/>
                <w:b/>
                <w:lang w:eastAsia="ru-RU"/>
              </w:rPr>
              <w:t>Заказчик</w:t>
            </w:r>
            <w:proofErr w:type="spellEnd"/>
            <w:r w:rsidRPr="00466123">
              <w:rPr>
                <w:rFonts w:ascii="Arial" w:eastAsia="Times New Roman" w:hAnsi="Arial" w:cs="Arial"/>
                <w:b/>
                <w:lang w:eastAsia="ru-RU"/>
              </w:rPr>
              <w:t xml:space="preserve"> </w:t>
            </w:r>
          </w:p>
        </w:tc>
        <w:tc>
          <w:tcPr>
            <w:tcW w:w="4758" w:type="dxa"/>
            <w:vAlign w:val="center"/>
          </w:tcPr>
          <w:p w:rsidR="009367B1" w:rsidRPr="00466123" w:rsidRDefault="009367B1" w:rsidP="00B42095">
            <w:pPr>
              <w:spacing w:after="0" w:line="240" w:lineRule="auto"/>
              <w:jc w:val="center"/>
              <w:outlineLvl w:val="6"/>
              <w:rPr>
                <w:rFonts w:ascii="Arial" w:eastAsia="Times New Roman" w:hAnsi="Arial" w:cs="Arial"/>
                <w:b/>
                <w:lang w:eastAsia="ru-RU"/>
              </w:rPr>
            </w:pPr>
            <w:proofErr w:type="spellStart"/>
            <w:r w:rsidRPr="00466123">
              <w:rPr>
                <w:rFonts w:ascii="Arial" w:eastAsia="Times New Roman" w:hAnsi="Arial" w:cs="Arial"/>
                <w:b/>
                <w:lang w:eastAsia="ru-RU"/>
              </w:rPr>
              <w:t>Исполнитель</w:t>
            </w:r>
            <w:proofErr w:type="spellEnd"/>
            <w:r w:rsidRPr="00466123">
              <w:rPr>
                <w:rFonts w:ascii="Arial" w:eastAsia="Times New Roman" w:hAnsi="Arial" w:cs="Arial"/>
                <w:b/>
                <w:lang w:eastAsia="ru-RU"/>
              </w:rPr>
              <w:t xml:space="preserve"> </w:t>
            </w:r>
          </w:p>
        </w:tc>
      </w:tr>
      <w:tr w:rsidR="009367B1" w:rsidRPr="00466123" w:rsidTr="00B42095">
        <w:trPr>
          <w:trHeight w:val="851"/>
        </w:trPr>
        <w:tc>
          <w:tcPr>
            <w:tcW w:w="5142" w:type="dxa"/>
          </w:tcPr>
          <w:p w:rsidR="009367B1" w:rsidRPr="000201C4" w:rsidRDefault="009367B1" w:rsidP="00B42095">
            <w:pPr>
              <w:jc w:val="both"/>
              <w:rPr>
                <w:rFonts w:ascii="Arial" w:hAnsi="Arial" w:cs="Arial"/>
                <w:lang w:val="ru-RU"/>
              </w:rPr>
            </w:pPr>
          </w:p>
        </w:tc>
        <w:tc>
          <w:tcPr>
            <w:tcW w:w="4758" w:type="dxa"/>
          </w:tcPr>
          <w:p w:rsidR="000201C4" w:rsidRPr="000201C4" w:rsidRDefault="000201C4" w:rsidP="000201C4">
            <w:pPr>
              <w:jc w:val="both"/>
              <w:rPr>
                <w:rFonts w:ascii="Arial" w:eastAsia="Times New Roman" w:hAnsi="Arial" w:cs="Arial"/>
                <w:b/>
                <w:lang w:val="ru-RU" w:eastAsia="ru-RU"/>
              </w:rPr>
            </w:pPr>
            <w:r w:rsidRPr="000201C4">
              <w:rPr>
                <w:rFonts w:ascii="Arial" w:eastAsia="Times New Roman" w:hAnsi="Arial" w:cs="Arial"/>
                <w:b/>
                <w:lang w:val="ru-RU" w:eastAsia="ru-RU"/>
              </w:rPr>
              <w:t>ООО "МК-ГРУПП"</w:t>
            </w:r>
          </w:p>
          <w:p w:rsidR="000201C4" w:rsidRPr="000201C4" w:rsidRDefault="000201C4" w:rsidP="000201C4">
            <w:pPr>
              <w:rPr>
                <w:rFonts w:ascii="Arial" w:eastAsia="Times New Roman" w:hAnsi="Arial" w:cs="Arial"/>
                <w:shd w:val="clear" w:color="auto" w:fill="FFFFFF"/>
                <w:lang w:val="ru-RU" w:eastAsia="ru-RU"/>
              </w:rPr>
            </w:pPr>
            <w:r w:rsidRPr="000201C4">
              <w:rPr>
                <w:rFonts w:ascii="Arial" w:eastAsia="Times New Roman" w:hAnsi="Arial" w:cs="Arial"/>
                <w:lang w:val="ru-RU" w:eastAsia="ru-RU"/>
              </w:rPr>
              <w:t xml:space="preserve">ИНН </w:t>
            </w:r>
            <w:r w:rsidRPr="000201C4">
              <w:rPr>
                <w:rFonts w:ascii="Arial" w:eastAsia="Times New Roman" w:hAnsi="Arial" w:cs="Arial"/>
                <w:shd w:val="clear" w:color="auto" w:fill="FFFFFF"/>
                <w:lang w:val="ru-RU" w:eastAsia="ru-RU"/>
              </w:rPr>
              <w:t>7721809048. КПП 772101001</w:t>
            </w:r>
          </w:p>
          <w:p w:rsidR="00D85A44" w:rsidRPr="000201C4" w:rsidRDefault="000201C4" w:rsidP="000201C4">
            <w:pPr>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 xml:space="preserve">Юр.адрес: 111674, г. Москва, ул. 2-я </w:t>
            </w:r>
            <w:proofErr w:type="spellStart"/>
            <w:r w:rsidRPr="000201C4">
              <w:rPr>
                <w:rFonts w:ascii="Arial" w:eastAsia="Times New Roman" w:hAnsi="Arial" w:cs="Arial"/>
                <w:shd w:val="clear" w:color="auto" w:fill="FFFFFF"/>
                <w:lang w:val="ru-RU" w:eastAsia="ru-RU"/>
              </w:rPr>
              <w:t>Вольская</w:t>
            </w:r>
            <w:proofErr w:type="spellEnd"/>
            <w:r w:rsidRPr="000201C4">
              <w:rPr>
                <w:rFonts w:ascii="Arial" w:eastAsia="Times New Roman" w:hAnsi="Arial" w:cs="Arial"/>
                <w:shd w:val="clear" w:color="auto" w:fill="FFFFFF"/>
                <w:lang w:val="ru-RU" w:eastAsia="ru-RU"/>
              </w:rPr>
              <w:t>, д.11, стр. 7</w:t>
            </w:r>
          </w:p>
          <w:p w:rsidR="000201C4" w:rsidRPr="000201C4" w:rsidRDefault="000201C4" w:rsidP="000201C4">
            <w:pPr>
              <w:rPr>
                <w:rFonts w:ascii="Arial" w:eastAsia="Times New Roman" w:hAnsi="Arial" w:cs="Arial"/>
                <w:shd w:val="clear" w:color="auto" w:fill="FFFFFF"/>
                <w:lang w:val="ru-RU" w:eastAsia="ru-RU"/>
              </w:rPr>
            </w:pPr>
            <w:proofErr w:type="spellStart"/>
            <w:r w:rsidRPr="000201C4">
              <w:rPr>
                <w:rFonts w:ascii="Arial" w:eastAsia="Times New Roman" w:hAnsi="Arial" w:cs="Arial"/>
                <w:shd w:val="clear" w:color="auto" w:fill="FFFFFF"/>
                <w:lang w:val="ru-RU" w:eastAsia="ru-RU"/>
              </w:rPr>
              <w:t>Расч</w:t>
            </w:r>
            <w:proofErr w:type="spellEnd"/>
            <w:r w:rsidRPr="000201C4">
              <w:rPr>
                <w:rFonts w:ascii="Arial" w:eastAsia="Times New Roman" w:hAnsi="Arial" w:cs="Arial"/>
                <w:shd w:val="clear" w:color="auto" w:fill="FFFFFF"/>
                <w:lang w:val="ru-RU" w:eastAsia="ru-RU"/>
              </w:rPr>
              <w:t>. счет: 40702810770010161165</w:t>
            </w:r>
          </w:p>
          <w:p w:rsidR="000201C4" w:rsidRPr="000201C4" w:rsidRDefault="000201C4" w:rsidP="000201C4">
            <w:pPr>
              <w:spacing w:after="0" w:line="240" w:lineRule="auto"/>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МОСКОВСКИЙ ФИЛИАЛ АО КБ "МОДУЛЬБАНК"</w:t>
            </w:r>
          </w:p>
          <w:p w:rsidR="000201C4" w:rsidRPr="000201C4" w:rsidRDefault="000201C4" w:rsidP="000201C4">
            <w:pPr>
              <w:spacing w:after="0" w:line="240" w:lineRule="auto"/>
              <w:rPr>
                <w:rFonts w:ascii="Arial" w:eastAsia="Times New Roman" w:hAnsi="Arial" w:cs="Arial"/>
                <w:shd w:val="clear" w:color="auto" w:fill="FFFFFF"/>
                <w:lang w:val="ru-RU" w:eastAsia="ru-RU"/>
              </w:rPr>
            </w:pPr>
          </w:p>
          <w:p w:rsidR="000201C4" w:rsidRPr="000201C4" w:rsidRDefault="000201C4" w:rsidP="000201C4">
            <w:pPr>
              <w:spacing w:after="0" w:line="240" w:lineRule="auto"/>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БИК: 044525092</w:t>
            </w:r>
          </w:p>
          <w:p w:rsidR="000201C4" w:rsidRPr="000201C4" w:rsidRDefault="000201C4" w:rsidP="000201C4">
            <w:pPr>
              <w:spacing w:after="0" w:line="240" w:lineRule="auto"/>
              <w:rPr>
                <w:rFonts w:ascii="Arial" w:eastAsia="Times New Roman" w:hAnsi="Arial" w:cs="Arial"/>
                <w:shd w:val="clear" w:color="auto" w:fill="FFFFFF"/>
                <w:lang w:val="ru-RU" w:eastAsia="ru-RU"/>
              </w:rPr>
            </w:pPr>
          </w:p>
          <w:p w:rsidR="000201C4" w:rsidRPr="000201C4" w:rsidRDefault="000201C4" w:rsidP="000201C4">
            <w:pPr>
              <w:jc w:val="both"/>
              <w:rPr>
                <w:rFonts w:ascii="Arial" w:eastAsia="Times New Roman" w:hAnsi="Arial" w:cs="Arial"/>
                <w:shd w:val="clear" w:color="auto" w:fill="FFFFFF"/>
                <w:lang w:val="ru-RU" w:eastAsia="ru-RU"/>
              </w:rPr>
            </w:pPr>
            <w:proofErr w:type="spellStart"/>
            <w:r w:rsidRPr="000201C4">
              <w:rPr>
                <w:rFonts w:ascii="Arial" w:eastAsia="Times New Roman" w:hAnsi="Arial" w:cs="Arial"/>
                <w:shd w:val="clear" w:color="auto" w:fill="FFFFFF"/>
                <w:lang w:val="ru-RU" w:eastAsia="ru-RU"/>
              </w:rPr>
              <w:t>Кор</w:t>
            </w:r>
            <w:proofErr w:type="spellEnd"/>
            <w:r w:rsidRPr="000201C4">
              <w:rPr>
                <w:rFonts w:ascii="Arial" w:eastAsia="Times New Roman" w:hAnsi="Arial" w:cs="Arial"/>
                <w:shd w:val="clear" w:color="auto" w:fill="FFFFFF"/>
                <w:lang w:val="ru-RU" w:eastAsia="ru-RU"/>
              </w:rPr>
              <w:t>. счёт: 30101810645250000092</w:t>
            </w:r>
          </w:p>
          <w:p w:rsidR="000201C4" w:rsidRPr="000201C4" w:rsidRDefault="000201C4" w:rsidP="000201C4">
            <w:pPr>
              <w:jc w:val="both"/>
              <w:rPr>
                <w:rFonts w:ascii="Arial" w:eastAsia="Times New Roman" w:hAnsi="Arial" w:cs="Arial"/>
                <w:shd w:val="clear" w:color="auto" w:fill="FFFFFF"/>
                <w:lang w:val="ru-RU" w:eastAsia="ru-RU"/>
              </w:rPr>
            </w:pPr>
          </w:p>
          <w:p w:rsidR="000201C4" w:rsidRPr="000201C4" w:rsidRDefault="000201C4" w:rsidP="000201C4">
            <w:pPr>
              <w:jc w:val="both"/>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 xml:space="preserve">Генеральный Директор </w:t>
            </w:r>
          </w:p>
          <w:p w:rsidR="000201C4" w:rsidRPr="000201C4" w:rsidRDefault="000201C4" w:rsidP="000201C4">
            <w:pPr>
              <w:jc w:val="both"/>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_______________ /Родыгина О.В./</w:t>
            </w:r>
          </w:p>
          <w:p w:rsidR="009367B1" w:rsidRPr="009864BF" w:rsidRDefault="000201C4" w:rsidP="000201C4">
            <w:pPr>
              <w:jc w:val="both"/>
              <w:rPr>
                <w:rFonts w:ascii="Arial" w:eastAsia="Times New Roman" w:hAnsi="Arial" w:cs="Arial"/>
                <w:lang w:eastAsia="ru-RU"/>
              </w:rPr>
            </w:pPr>
            <w:r w:rsidRPr="009864BF">
              <w:rPr>
                <w:rFonts w:ascii="Arial" w:eastAsia="Times New Roman" w:hAnsi="Arial" w:cs="Arial"/>
                <w:shd w:val="clear" w:color="auto" w:fill="FFFFFF"/>
                <w:lang w:eastAsia="ru-RU"/>
              </w:rPr>
              <w:t>МП</w:t>
            </w:r>
          </w:p>
        </w:tc>
      </w:tr>
    </w:tbl>
    <w:p w:rsidR="009367B1" w:rsidRPr="000201C4" w:rsidRDefault="009367B1" w:rsidP="009367B1">
      <w:pPr>
        <w:spacing w:after="0" w:line="240" w:lineRule="auto"/>
        <w:jc w:val="right"/>
        <w:rPr>
          <w:rFonts w:ascii="Arial" w:eastAsia="Times New Roman" w:hAnsi="Arial" w:cs="Arial"/>
          <w:b/>
          <w:lang w:val="ru-RU" w:eastAsia="ru-RU"/>
        </w:rPr>
      </w:pPr>
      <w:r w:rsidRPr="00D85A44">
        <w:rPr>
          <w:rFonts w:ascii="Arial" w:eastAsia="Times New Roman" w:hAnsi="Arial" w:cs="Arial"/>
          <w:lang w:val="ru-RU" w:eastAsia="ru-RU"/>
        </w:rPr>
        <w:br w:type="page"/>
      </w:r>
      <w:r w:rsidRPr="00D85A44">
        <w:rPr>
          <w:rFonts w:ascii="Arial" w:eastAsia="Times New Roman" w:hAnsi="Arial" w:cs="Arial"/>
          <w:b/>
          <w:sz w:val="20"/>
          <w:szCs w:val="20"/>
          <w:lang w:val="ru-RU" w:eastAsia="ru-RU"/>
        </w:rPr>
        <w:lastRenderedPageBreak/>
        <w:tab/>
      </w:r>
      <w:r w:rsidRPr="000201C4">
        <w:rPr>
          <w:rFonts w:ascii="Arial" w:eastAsia="Times New Roman" w:hAnsi="Arial" w:cs="Arial"/>
          <w:b/>
          <w:lang w:val="ru-RU" w:eastAsia="ru-RU"/>
        </w:rPr>
        <w:t>Приложение № 1</w:t>
      </w:r>
    </w:p>
    <w:p w:rsidR="009367B1" w:rsidRPr="009367B1" w:rsidRDefault="009367B1" w:rsidP="009367B1">
      <w:pPr>
        <w:tabs>
          <w:tab w:val="num" w:pos="1080"/>
          <w:tab w:val="left" w:pos="7200"/>
        </w:tabs>
        <w:spacing w:after="0" w:line="240" w:lineRule="auto"/>
        <w:ind w:right="-1"/>
        <w:rPr>
          <w:rFonts w:ascii="Arial" w:eastAsia="Times New Roman" w:hAnsi="Arial" w:cs="Arial"/>
          <w:b/>
          <w:lang w:val="ru-RU" w:eastAsia="ru-RU"/>
        </w:rPr>
      </w:pPr>
      <w:r w:rsidRPr="009367B1">
        <w:rPr>
          <w:rFonts w:ascii="Arial" w:eastAsia="Times New Roman" w:hAnsi="Arial" w:cs="Arial"/>
          <w:b/>
          <w:lang w:val="ru-RU" w:eastAsia="ru-RU"/>
        </w:rPr>
        <w:t xml:space="preserve">                                               </w:t>
      </w:r>
      <w:r>
        <w:rPr>
          <w:rFonts w:ascii="Arial" w:eastAsia="Times New Roman" w:hAnsi="Arial" w:cs="Arial"/>
          <w:b/>
          <w:lang w:val="ru-RU" w:eastAsia="ru-RU"/>
        </w:rPr>
        <w:t xml:space="preserve">                         </w:t>
      </w:r>
      <w:r w:rsidRPr="009367B1">
        <w:rPr>
          <w:rFonts w:ascii="Arial" w:eastAsia="Times New Roman" w:hAnsi="Arial" w:cs="Arial"/>
          <w:b/>
          <w:lang w:val="ru-RU" w:eastAsia="ru-RU"/>
        </w:rPr>
        <w:t xml:space="preserve"> к Договору № </w:t>
      </w:r>
      <w:r w:rsidR="00284F27">
        <w:rPr>
          <w:rFonts w:ascii="Arial" w:eastAsia="Times New Roman" w:hAnsi="Arial" w:cs="Arial"/>
          <w:b/>
          <w:lang w:val="ru-RU" w:eastAsia="ru-RU"/>
        </w:rPr>
        <w:t>________</w:t>
      </w:r>
      <w:r w:rsidRPr="009367B1">
        <w:rPr>
          <w:rFonts w:ascii="Arial" w:eastAsia="Times New Roman" w:hAnsi="Arial" w:cs="Arial"/>
          <w:b/>
          <w:lang w:val="ru-RU" w:eastAsia="ru-RU"/>
        </w:rPr>
        <w:t xml:space="preserve">  от «</w:t>
      </w:r>
      <w:r w:rsidR="00284F27">
        <w:rPr>
          <w:rFonts w:ascii="Arial" w:eastAsia="Times New Roman" w:hAnsi="Arial" w:cs="Arial"/>
          <w:b/>
          <w:lang w:val="ru-RU" w:eastAsia="ru-RU"/>
        </w:rPr>
        <w:t>__» _____</w:t>
      </w:r>
      <w:r w:rsidRPr="009367B1">
        <w:rPr>
          <w:rFonts w:ascii="Arial" w:eastAsia="Times New Roman" w:hAnsi="Arial" w:cs="Arial"/>
          <w:b/>
          <w:lang w:val="ru-RU" w:eastAsia="ru-RU"/>
        </w:rPr>
        <w:t xml:space="preserve"> 2019 г.</w:t>
      </w:r>
    </w:p>
    <w:p w:rsidR="009367B1" w:rsidRPr="009367B1" w:rsidRDefault="009367B1" w:rsidP="009367B1">
      <w:pPr>
        <w:tabs>
          <w:tab w:val="num" w:pos="1080"/>
          <w:tab w:val="left" w:pos="7200"/>
        </w:tabs>
        <w:spacing w:after="0" w:line="240" w:lineRule="auto"/>
        <w:ind w:right="-1" w:firstLine="4860"/>
        <w:jc w:val="right"/>
        <w:rPr>
          <w:rFonts w:ascii="Arial" w:eastAsia="Times New Roman" w:hAnsi="Arial" w:cs="Arial"/>
          <w:lang w:val="ru-RU" w:eastAsia="ru-RU"/>
        </w:rPr>
      </w:pPr>
    </w:p>
    <w:p w:rsidR="009367B1" w:rsidRPr="009367B1" w:rsidRDefault="009367B1" w:rsidP="009367B1">
      <w:pPr>
        <w:keepNext/>
        <w:spacing w:after="0" w:line="240" w:lineRule="auto"/>
        <w:ind w:right="-1"/>
        <w:jc w:val="center"/>
        <w:outlineLvl w:val="8"/>
        <w:rPr>
          <w:rFonts w:ascii="Arial" w:eastAsia="Times New Roman" w:hAnsi="Arial" w:cs="Arial"/>
          <w:b/>
          <w:lang w:val="ru-RU" w:eastAsia="ru-RU"/>
        </w:rPr>
      </w:pPr>
      <w:r w:rsidRPr="009367B1">
        <w:rPr>
          <w:rFonts w:ascii="Arial" w:eastAsia="Times New Roman" w:hAnsi="Arial" w:cs="Arial"/>
          <w:b/>
          <w:lang w:val="ru-RU" w:eastAsia="ru-RU"/>
        </w:rPr>
        <w:t xml:space="preserve">Дополнительное соглашение № 1 от </w:t>
      </w:r>
      <w:r w:rsidR="00284F27">
        <w:rPr>
          <w:rFonts w:ascii="Arial" w:eastAsia="Times New Roman" w:hAnsi="Arial" w:cs="Arial"/>
          <w:b/>
          <w:lang w:val="ru-RU" w:eastAsia="ru-RU"/>
        </w:rPr>
        <w:t>__.__.__</w:t>
      </w:r>
    </w:p>
    <w:p w:rsidR="009367B1" w:rsidRPr="009367B1" w:rsidRDefault="009367B1" w:rsidP="009367B1">
      <w:pPr>
        <w:keepNext/>
        <w:spacing w:after="0" w:line="240" w:lineRule="auto"/>
        <w:ind w:right="-1"/>
        <w:jc w:val="center"/>
        <w:outlineLvl w:val="8"/>
        <w:rPr>
          <w:rFonts w:ascii="Arial" w:eastAsia="Times New Roman" w:hAnsi="Arial" w:cs="Arial"/>
          <w:b/>
          <w:lang w:val="ru-RU" w:eastAsia="ru-RU"/>
        </w:rPr>
      </w:pPr>
      <w:r w:rsidRPr="009367B1">
        <w:rPr>
          <w:rFonts w:ascii="Arial" w:eastAsia="Times New Roman" w:hAnsi="Arial" w:cs="Arial"/>
          <w:b/>
          <w:lang w:val="ru-RU" w:eastAsia="ru-RU"/>
        </w:rPr>
        <w:t xml:space="preserve">к Договору № </w:t>
      </w:r>
      <w:r w:rsidR="00284F27">
        <w:rPr>
          <w:rFonts w:ascii="Arial" w:eastAsia="Times New Roman" w:hAnsi="Arial" w:cs="Arial"/>
          <w:b/>
          <w:lang w:val="ru-RU" w:eastAsia="ru-RU"/>
        </w:rPr>
        <w:t>_______</w:t>
      </w:r>
      <w:r w:rsidRPr="009367B1">
        <w:rPr>
          <w:rFonts w:ascii="Arial" w:eastAsia="Times New Roman" w:hAnsi="Arial" w:cs="Arial"/>
          <w:b/>
          <w:lang w:val="ru-RU" w:eastAsia="ru-RU"/>
        </w:rPr>
        <w:t xml:space="preserve"> от </w:t>
      </w:r>
      <w:proofErr w:type="spellStart"/>
      <w:r w:rsidR="00284F27">
        <w:rPr>
          <w:rFonts w:ascii="Arial" w:eastAsia="Times New Roman" w:hAnsi="Arial" w:cs="Arial"/>
          <w:b/>
          <w:lang w:val="ru-RU" w:eastAsia="ru-RU"/>
        </w:rPr>
        <w:t>__.__.__</w:t>
      </w:r>
      <w:r w:rsidRPr="009367B1">
        <w:rPr>
          <w:rFonts w:ascii="Arial" w:eastAsia="Times New Roman" w:hAnsi="Arial" w:cs="Arial"/>
          <w:b/>
          <w:lang w:val="ru-RU" w:eastAsia="ru-RU"/>
        </w:rPr>
        <w:t>г</w:t>
      </w:r>
      <w:proofErr w:type="spellEnd"/>
      <w:r w:rsidRPr="009367B1">
        <w:rPr>
          <w:rFonts w:ascii="Arial" w:eastAsia="Times New Roman" w:hAnsi="Arial" w:cs="Arial"/>
          <w:b/>
          <w:lang w:val="ru-RU" w:eastAsia="ru-RU"/>
        </w:rPr>
        <w:t>.</w:t>
      </w:r>
    </w:p>
    <w:p w:rsidR="009367B1" w:rsidRPr="009367B1" w:rsidRDefault="009367B1" w:rsidP="009367B1">
      <w:pPr>
        <w:spacing w:after="0" w:line="240" w:lineRule="auto"/>
        <w:ind w:right="-1"/>
        <w:rPr>
          <w:rFonts w:ascii="Arial" w:eastAsia="Times New Roman" w:hAnsi="Arial" w:cs="Arial"/>
          <w:lang w:val="ru-RU" w:eastAsia="ru-RU"/>
        </w:rPr>
      </w:pPr>
    </w:p>
    <w:p w:rsidR="009367B1" w:rsidRPr="009367B1" w:rsidRDefault="000201C4" w:rsidP="009367B1">
      <w:pPr>
        <w:spacing w:after="0" w:line="240" w:lineRule="auto"/>
        <w:ind w:firstLine="426"/>
        <w:jc w:val="both"/>
        <w:rPr>
          <w:rFonts w:ascii="Arial" w:eastAsia="Times New Roman" w:hAnsi="Arial" w:cs="Arial"/>
          <w:b/>
          <w:lang w:val="ru-RU" w:eastAsia="ru-RU"/>
        </w:rPr>
      </w:pPr>
      <w:r>
        <w:rPr>
          <w:rFonts w:ascii="Arial" w:eastAsia="Times New Roman" w:hAnsi="Arial" w:cs="Arial"/>
          <w:b/>
          <w:lang w:val="ru-RU" w:eastAsia="ru-RU"/>
        </w:rPr>
        <w:t xml:space="preserve">Стороны договора № </w:t>
      </w:r>
      <w:r w:rsidR="00284F27">
        <w:rPr>
          <w:rFonts w:ascii="Arial" w:eastAsia="Times New Roman" w:hAnsi="Arial" w:cs="Arial"/>
          <w:b/>
          <w:lang w:val="ru-RU" w:eastAsia="ru-RU"/>
        </w:rPr>
        <w:t>________</w:t>
      </w:r>
      <w:r w:rsidR="009367B1" w:rsidRPr="009367B1">
        <w:rPr>
          <w:rFonts w:ascii="Arial" w:eastAsia="Times New Roman" w:hAnsi="Arial" w:cs="Arial"/>
          <w:b/>
          <w:lang w:val="ru-RU" w:eastAsia="ru-RU"/>
        </w:rPr>
        <w:t xml:space="preserve"> </w:t>
      </w:r>
      <w:r w:rsidR="00284F27">
        <w:rPr>
          <w:rFonts w:ascii="Arial" w:eastAsia="Times New Roman" w:hAnsi="Arial" w:cs="Arial"/>
          <w:b/>
          <w:lang w:val="ru-RU" w:eastAsia="ru-RU"/>
        </w:rPr>
        <w:t xml:space="preserve"> от __.__.__</w:t>
      </w:r>
      <w:r w:rsidR="009367B1" w:rsidRPr="009367B1">
        <w:rPr>
          <w:rFonts w:ascii="Arial" w:eastAsia="Times New Roman" w:hAnsi="Arial" w:cs="Arial"/>
          <w:b/>
          <w:lang w:val="ru-RU" w:eastAsia="ru-RU"/>
        </w:rPr>
        <w:t xml:space="preserve"> г. (далее Договор): </w:t>
      </w:r>
    </w:p>
    <w:p w:rsidR="009367B1" w:rsidRPr="009367B1" w:rsidRDefault="00817170" w:rsidP="009367B1">
      <w:pPr>
        <w:spacing w:after="0" w:line="240" w:lineRule="auto"/>
        <w:ind w:right="-1"/>
        <w:jc w:val="both"/>
        <w:rPr>
          <w:rFonts w:ascii="Arial" w:eastAsia="Times New Roman" w:hAnsi="Arial" w:cs="Arial"/>
          <w:lang w:val="ru-RU" w:eastAsia="ru-RU"/>
        </w:rPr>
      </w:pPr>
      <w:r>
        <w:rPr>
          <w:rFonts w:ascii="Arial" w:eastAsia="Times New Roman" w:hAnsi="Arial" w:cs="Arial"/>
          <w:b/>
          <w:bCs/>
          <w:lang w:val="ru-RU" w:eastAsia="ru-RU"/>
        </w:rPr>
        <w:t>Общество с ограниченной ответственностью "</w:t>
      </w:r>
      <w:r w:rsidR="00284F27">
        <w:rPr>
          <w:rFonts w:ascii="Arial" w:eastAsia="Times New Roman" w:hAnsi="Arial" w:cs="Arial"/>
          <w:b/>
          <w:bCs/>
          <w:lang w:val="ru-RU" w:eastAsia="ru-RU"/>
        </w:rPr>
        <w:t>_____________</w:t>
      </w:r>
      <w:r w:rsidR="009367B1" w:rsidRPr="009367B1">
        <w:rPr>
          <w:rFonts w:ascii="Arial" w:eastAsia="Times New Roman" w:hAnsi="Arial" w:cs="Arial"/>
          <w:b/>
          <w:lang w:val="ru-RU" w:eastAsia="ru-RU"/>
        </w:rPr>
        <w:t>»</w:t>
      </w:r>
      <w:r w:rsidR="009367B1" w:rsidRPr="009367B1">
        <w:rPr>
          <w:rFonts w:ascii="Arial" w:eastAsia="Times New Roman" w:hAnsi="Arial" w:cs="Arial"/>
          <w:lang w:val="ru-RU" w:eastAsia="ru-RU"/>
        </w:rPr>
        <w:t xml:space="preserve">, именуемое в дальнейшем </w:t>
      </w:r>
      <w:r w:rsidR="009367B1" w:rsidRPr="009367B1">
        <w:rPr>
          <w:rFonts w:ascii="Arial" w:eastAsia="Times New Roman" w:hAnsi="Arial" w:cs="Arial"/>
          <w:b/>
          <w:bCs/>
          <w:lang w:val="ru-RU" w:eastAsia="ru-RU"/>
        </w:rPr>
        <w:t>«Заказчик»,</w:t>
      </w:r>
      <w:r w:rsidR="009367B1" w:rsidRPr="009367B1">
        <w:rPr>
          <w:rFonts w:ascii="Arial" w:eastAsia="Times New Roman" w:hAnsi="Arial" w:cs="Arial"/>
          <w:lang w:val="ru-RU" w:eastAsia="ru-RU"/>
        </w:rPr>
        <w:t xml:space="preserve"> в лице Генерального директора </w:t>
      </w:r>
      <w:r w:rsidR="00284F27">
        <w:rPr>
          <w:rFonts w:ascii="Arial" w:eastAsia="Times New Roman" w:hAnsi="Arial" w:cs="Arial"/>
          <w:lang w:val="ru-RU" w:eastAsia="ru-RU"/>
        </w:rPr>
        <w:t>_____________________</w:t>
      </w:r>
      <w:r w:rsidR="009367B1" w:rsidRPr="009367B1">
        <w:rPr>
          <w:rFonts w:ascii="Arial" w:eastAsia="Times New Roman" w:hAnsi="Arial" w:cs="Arial"/>
          <w:lang w:val="ru-RU" w:eastAsia="ru-RU"/>
        </w:rPr>
        <w:t>, действующего на основании Устава, с одной стороны, и</w:t>
      </w:r>
    </w:p>
    <w:p w:rsidR="009367B1" w:rsidRPr="009367B1" w:rsidRDefault="009367B1" w:rsidP="009367B1">
      <w:pPr>
        <w:spacing w:after="0" w:line="240" w:lineRule="auto"/>
        <w:ind w:right="-1" w:firstLine="426"/>
        <w:jc w:val="both"/>
        <w:rPr>
          <w:rFonts w:ascii="Arial" w:eastAsia="Times New Roman" w:hAnsi="Arial" w:cs="Arial"/>
          <w:lang w:val="ru-RU" w:eastAsia="ru-RU"/>
        </w:rPr>
      </w:pPr>
      <w:r w:rsidRPr="009367B1">
        <w:rPr>
          <w:rFonts w:ascii="Arial" w:eastAsia="Times New Roman" w:hAnsi="Arial" w:cs="Arial"/>
          <w:b/>
          <w:bCs/>
          <w:lang w:val="ru-RU" w:eastAsia="ru-RU"/>
        </w:rPr>
        <w:t xml:space="preserve">Общество с </w:t>
      </w:r>
      <w:r w:rsidR="000201C4">
        <w:rPr>
          <w:rFonts w:ascii="Arial" w:eastAsia="Times New Roman" w:hAnsi="Arial" w:cs="Arial"/>
          <w:b/>
          <w:bCs/>
          <w:lang w:val="ru-RU" w:eastAsia="ru-RU"/>
        </w:rPr>
        <w:t>ограниченной ответственностью "</w:t>
      </w:r>
      <w:r w:rsidRPr="009367B1">
        <w:rPr>
          <w:rFonts w:ascii="Arial" w:eastAsia="Times New Roman" w:hAnsi="Arial" w:cs="Arial"/>
          <w:b/>
          <w:bCs/>
          <w:lang w:val="ru-RU" w:eastAsia="ru-RU"/>
        </w:rPr>
        <w:t>МК-ГРУПП</w:t>
      </w:r>
      <w:r w:rsidR="000201C4">
        <w:rPr>
          <w:rFonts w:ascii="Arial" w:eastAsia="Times New Roman" w:hAnsi="Arial" w:cs="Arial"/>
          <w:b/>
          <w:bCs/>
          <w:lang w:val="ru-RU" w:eastAsia="ru-RU"/>
        </w:rPr>
        <w:t>"</w:t>
      </w:r>
      <w:r w:rsidRPr="009367B1">
        <w:rPr>
          <w:rFonts w:ascii="Arial" w:eastAsia="Times New Roman" w:hAnsi="Arial" w:cs="Arial"/>
          <w:lang w:val="ru-RU" w:eastAsia="ru-RU"/>
        </w:rPr>
        <w:t xml:space="preserve">, именуемое в дальнейшем </w:t>
      </w:r>
      <w:r w:rsidRPr="009367B1">
        <w:rPr>
          <w:rFonts w:ascii="Arial" w:eastAsia="Times New Roman" w:hAnsi="Arial" w:cs="Arial"/>
          <w:b/>
          <w:bCs/>
          <w:lang w:val="ru-RU" w:eastAsia="ru-RU"/>
        </w:rPr>
        <w:t>«Исполнитель»</w:t>
      </w:r>
      <w:r w:rsidRPr="009367B1">
        <w:rPr>
          <w:rFonts w:ascii="Arial" w:eastAsia="Times New Roman" w:hAnsi="Arial" w:cs="Arial"/>
          <w:lang w:val="ru-RU" w:eastAsia="ru-RU"/>
        </w:rPr>
        <w:t>, в лице Генерального директора Родыгиной Ольги Владимировны, действующего на основании Устава, с другой стороны, заключили настоящее соглашение о нижеследующем:</w:t>
      </w:r>
    </w:p>
    <w:p w:rsidR="009367B1" w:rsidRPr="009367B1" w:rsidRDefault="009367B1" w:rsidP="009367B1">
      <w:pPr>
        <w:spacing w:after="0" w:line="240" w:lineRule="auto"/>
        <w:ind w:firstLine="567"/>
        <w:rPr>
          <w:rFonts w:ascii="Arial" w:eastAsia="Times New Roman" w:hAnsi="Arial" w:cs="Arial"/>
          <w:lang w:val="ru-RU" w:eastAsia="ru-RU"/>
        </w:rPr>
      </w:pPr>
    </w:p>
    <w:p w:rsidR="00817170" w:rsidRPr="00817170" w:rsidRDefault="00817170" w:rsidP="00817170">
      <w:pPr>
        <w:numPr>
          <w:ilvl w:val="0"/>
          <w:numId w:val="5"/>
        </w:numPr>
        <w:tabs>
          <w:tab w:val="left" w:pos="851"/>
        </w:tabs>
        <w:suppressAutoHyphens/>
        <w:spacing w:after="0" w:line="240" w:lineRule="auto"/>
        <w:ind w:left="567" w:hanging="567"/>
        <w:contextualSpacing/>
        <w:jc w:val="both"/>
        <w:rPr>
          <w:rFonts w:ascii="Arial" w:hAnsi="Arial" w:cs="Arial"/>
          <w:lang w:val="ru-RU"/>
        </w:rPr>
      </w:pPr>
      <w:r w:rsidRPr="00817170">
        <w:rPr>
          <w:rFonts w:ascii="Arial" w:eastAsia="Times New Roman" w:hAnsi="Arial" w:cs="Arial"/>
          <w:lang w:val="ru-RU" w:eastAsia="ru-RU"/>
        </w:rPr>
        <w:t>В соответствие с заданием Заказчика, Исполнитель обязуется обеспечить транспортирование отходов грунта, образующихся на объекте строительства, расположенном по адресу:</w:t>
      </w:r>
      <w:r w:rsidR="00284F27">
        <w:rPr>
          <w:rFonts w:ascii="Arial" w:eastAsia="Times New Roman" w:hAnsi="Arial" w:cs="Arial"/>
          <w:lang w:val="ru-RU" w:eastAsia="ru-RU"/>
        </w:rPr>
        <w:t xml:space="preserve"> _____________________</w:t>
      </w:r>
      <w:r>
        <w:rPr>
          <w:rFonts w:ascii="Arial" w:eastAsia="Times New Roman" w:hAnsi="Arial" w:cs="Arial"/>
          <w:lang w:val="ru-RU" w:eastAsia="ru-RU"/>
        </w:rPr>
        <w:t xml:space="preserve"> </w:t>
      </w:r>
      <w:r w:rsidRPr="00817170">
        <w:rPr>
          <w:rFonts w:ascii="Arial" w:eastAsia="Times New Roman" w:hAnsi="Arial" w:cs="Arial"/>
          <w:lang w:val="ru-RU" w:eastAsia="ru-RU"/>
        </w:rPr>
        <w:t>(далее – Объект образования отходов) на утилизацию на полигон.</w:t>
      </w:r>
    </w:p>
    <w:p w:rsidR="00817170" w:rsidRPr="00817170" w:rsidRDefault="00817170" w:rsidP="00817170">
      <w:pPr>
        <w:numPr>
          <w:ilvl w:val="0"/>
          <w:numId w:val="5"/>
        </w:numPr>
        <w:tabs>
          <w:tab w:val="left" w:pos="851"/>
        </w:tabs>
        <w:suppressAutoHyphens/>
        <w:spacing w:after="0" w:line="240" w:lineRule="auto"/>
        <w:ind w:left="567" w:hanging="567"/>
        <w:contextualSpacing/>
        <w:jc w:val="both"/>
        <w:rPr>
          <w:rFonts w:ascii="Arial" w:hAnsi="Arial" w:cs="Arial"/>
          <w:lang w:val="ru-RU"/>
        </w:rPr>
      </w:pPr>
      <w:r w:rsidRPr="00817170">
        <w:rPr>
          <w:rFonts w:ascii="Arial" w:eastAsia="Times New Roman" w:hAnsi="Arial" w:cs="Arial"/>
          <w:lang w:val="ru-RU" w:eastAsia="ru-RU"/>
        </w:rPr>
        <w:t xml:space="preserve">Заказчик гарантирует, что перевозимый грунт соответствует </w:t>
      </w:r>
      <w:r w:rsidRPr="00817170">
        <w:rPr>
          <w:rFonts w:ascii="Arial" w:eastAsia="Times New Roman" w:hAnsi="Arial" w:cs="Arial"/>
          <w:lang w:eastAsia="ru-RU"/>
        </w:rPr>
        <w:t>V</w:t>
      </w:r>
      <w:r w:rsidRPr="00817170">
        <w:rPr>
          <w:rFonts w:ascii="Arial" w:eastAsia="Times New Roman" w:hAnsi="Arial" w:cs="Arial"/>
          <w:lang w:val="ru-RU" w:eastAsia="ru-RU"/>
        </w:rPr>
        <w:t xml:space="preserve"> классу опасности.</w:t>
      </w:r>
    </w:p>
    <w:p w:rsidR="00817170" w:rsidRPr="00817170" w:rsidRDefault="00817170" w:rsidP="00817170">
      <w:pPr>
        <w:numPr>
          <w:ilvl w:val="0"/>
          <w:numId w:val="5"/>
        </w:numPr>
        <w:tabs>
          <w:tab w:val="left" w:pos="851"/>
        </w:tabs>
        <w:suppressAutoHyphens/>
        <w:spacing w:after="0" w:line="240" w:lineRule="auto"/>
        <w:ind w:left="567" w:hanging="567"/>
        <w:contextualSpacing/>
        <w:jc w:val="both"/>
        <w:rPr>
          <w:rFonts w:ascii="Arial" w:hAnsi="Arial" w:cs="Arial"/>
          <w:lang w:val="ru-RU"/>
        </w:rPr>
      </w:pPr>
      <w:r w:rsidRPr="00817170">
        <w:rPr>
          <w:rFonts w:ascii="Arial" w:eastAsia="Times New Roman" w:hAnsi="Arial" w:cs="Arial"/>
          <w:lang w:val="ru-RU" w:eastAsia="ru-RU"/>
        </w:rPr>
        <w:t>Стоимость работ по транспортированию и утилизации отходов грунта с Объекта образования отходов до Объекта обращения отходов составляе</w:t>
      </w:r>
      <w:r w:rsidR="00284F27">
        <w:rPr>
          <w:rFonts w:ascii="Arial" w:eastAsia="Times New Roman" w:hAnsi="Arial" w:cs="Arial"/>
          <w:lang w:val="ru-RU" w:eastAsia="ru-RU"/>
        </w:rPr>
        <w:t>т ____</w:t>
      </w:r>
      <w:r w:rsidRPr="00817170">
        <w:rPr>
          <w:rFonts w:ascii="Arial" w:eastAsia="Times New Roman" w:hAnsi="Arial" w:cs="Arial"/>
          <w:lang w:val="ru-RU" w:eastAsia="ru-RU"/>
        </w:rPr>
        <w:t xml:space="preserve"> (</w:t>
      </w:r>
      <w:r w:rsidR="00284F27">
        <w:rPr>
          <w:rFonts w:ascii="Arial" w:eastAsia="Times New Roman" w:hAnsi="Arial" w:cs="Arial"/>
          <w:lang w:val="ru-RU" w:eastAsia="ru-RU"/>
        </w:rPr>
        <w:t>_________________</w:t>
      </w:r>
      <w:r w:rsidRPr="00817170">
        <w:rPr>
          <w:rFonts w:ascii="Arial" w:eastAsia="Times New Roman" w:hAnsi="Arial" w:cs="Arial"/>
          <w:lang w:val="ru-RU" w:eastAsia="ru-RU"/>
        </w:rPr>
        <w:t xml:space="preserve">)  рублей  / м3, в т.ч. НДС 20%. </w:t>
      </w:r>
    </w:p>
    <w:p w:rsidR="00817170" w:rsidRPr="00817170" w:rsidRDefault="00817170" w:rsidP="00817170">
      <w:pPr>
        <w:numPr>
          <w:ilvl w:val="0"/>
          <w:numId w:val="5"/>
        </w:numPr>
        <w:tabs>
          <w:tab w:val="left" w:pos="567"/>
          <w:tab w:val="left" w:pos="851"/>
        </w:tabs>
        <w:suppressAutoHyphens/>
        <w:spacing w:after="0" w:line="240" w:lineRule="auto"/>
        <w:ind w:left="567" w:hanging="567"/>
        <w:contextualSpacing/>
        <w:jc w:val="both"/>
        <w:rPr>
          <w:rFonts w:ascii="Arial" w:hAnsi="Arial" w:cs="Arial"/>
          <w:lang w:val="ru-RU"/>
        </w:rPr>
      </w:pPr>
      <w:r w:rsidRPr="00817170">
        <w:rPr>
          <w:rFonts w:ascii="Arial" w:eastAsia="Times New Roman" w:hAnsi="Arial" w:cs="Arial"/>
          <w:lang w:val="ru-RU" w:eastAsia="ru-RU"/>
        </w:rPr>
        <w:t>Настоящее соглашение является основанием для проведения взаимных расчетов и платежей между Заказчиком и Исполнител</w:t>
      </w:r>
      <w:bookmarkStart w:id="2" w:name="_GoBack"/>
      <w:r w:rsidRPr="00817170">
        <w:rPr>
          <w:rFonts w:ascii="Arial" w:eastAsia="Times New Roman" w:hAnsi="Arial" w:cs="Arial"/>
          <w:lang w:val="ru-RU" w:eastAsia="ru-RU"/>
        </w:rPr>
        <w:t>ем.</w:t>
      </w:r>
    </w:p>
    <w:p w:rsidR="00817170" w:rsidRPr="00817170" w:rsidRDefault="00817170" w:rsidP="00817170">
      <w:pPr>
        <w:numPr>
          <w:ilvl w:val="0"/>
          <w:numId w:val="5"/>
        </w:numPr>
        <w:tabs>
          <w:tab w:val="left" w:pos="567"/>
          <w:tab w:val="left" w:pos="851"/>
        </w:tabs>
        <w:suppressAutoHyphens/>
        <w:spacing w:after="0" w:line="240" w:lineRule="auto"/>
        <w:ind w:left="567" w:hanging="567"/>
        <w:contextualSpacing/>
        <w:jc w:val="both"/>
        <w:rPr>
          <w:rFonts w:ascii="Arial" w:hAnsi="Arial" w:cs="Arial"/>
          <w:lang w:val="ru-RU"/>
        </w:rPr>
      </w:pPr>
      <w:r w:rsidRPr="00817170">
        <w:rPr>
          <w:rFonts w:ascii="Arial" w:eastAsia="Times New Roman" w:hAnsi="Arial" w:cs="Arial"/>
          <w:lang w:val="ru-RU" w:eastAsia="ru-RU"/>
        </w:rPr>
        <w:t xml:space="preserve">Настоящее соглашение составлено </w:t>
      </w:r>
      <w:bookmarkEnd w:id="2"/>
      <w:r w:rsidRPr="00817170">
        <w:rPr>
          <w:rFonts w:ascii="Arial" w:eastAsia="Times New Roman" w:hAnsi="Arial" w:cs="Arial"/>
          <w:lang w:val="ru-RU" w:eastAsia="ru-RU"/>
        </w:rPr>
        <w:t xml:space="preserve">в двух экземплярах по одному для каждой из Сторон и вступает в силу с момента подписания. </w:t>
      </w:r>
    </w:p>
    <w:p w:rsidR="009367B1" w:rsidRPr="009367B1" w:rsidRDefault="009367B1" w:rsidP="009367B1">
      <w:pPr>
        <w:spacing w:after="0" w:line="240" w:lineRule="auto"/>
        <w:ind w:right="-1"/>
        <w:jc w:val="both"/>
        <w:rPr>
          <w:rFonts w:ascii="Arial" w:eastAsia="Times New Roman" w:hAnsi="Arial" w:cs="Arial"/>
          <w:lang w:val="ru-RU" w:eastAsia="ru-RU"/>
        </w:rPr>
      </w:pPr>
    </w:p>
    <w:p w:rsidR="009367B1" w:rsidRPr="00685CBE" w:rsidRDefault="009367B1" w:rsidP="009367B1">
      <w:pPr>
        <w:keepNext/>
        <w:spacing w:after="0" w:line="240" w:lineRule="auto"/>
        <w:ind w:right="-1"/>
        <w:jc w:val="center"/>
        <w:outlineLvl w:val="0"/>
        <w:rPr>
          <w:rFonts w:ascii="Arial" w:eastAsia="Times New Roman" w:hAnsi="Arial" w:cs="Arial"/>
          <w:b/>
          <w:sz w:val="20"/>
          <w:szCs w:val="20"/>
          <w:lang w:eastAsia="ru-RU"/>
        </w:rPr>
      </w:pPr>
      <w:r w:rsidRPr="00685CBE">
        <w:rPr>
          <w:rFonts w:ascii="Arial" w:eastAsia="Times New Roman" w:hAnsi="Arial" w:cs="Arial"/>
          <w:b/>
          <w:sz w:val="20"/>
          <w:szCs w:val="20"/>
          <w:lang w:eastAsia="ru-RU"/>
        </w:rPr>
        <w:t>ПОДПИСИ ПРЕДСТАВИТЕЛЕЙ СТОРОН:</w:t>
      </w:r>
    </w:p>
    <w:p w:rsidR="009367B1" w:rsidRPr="00685CBE" w:rsidRDefault="009367B1" w:rsidP="009367B1">
      <w:pPr>
        <w:keepNext/>
        <w:spacing w:after="0" w:line="240" w:lineRule="auto"/>
        <w:ind w:right="-1"/>
        <w:outlineLvl w:val="0"/>
        <w:rPr>
          <w:rFonts w:ascii="Arial" w:eastAsia="Times New Roman" w:hAnsi="Arial" w:cs="Arial"/>
          <w:b/>
          <w:sz w:val="20"/>
          <w:szCs w:val="20"/>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4758"/>
      </w:tblGrid>
      <w:tr w:rsidR="009367B1" w:rsidRPr="00685CBE" w:rsidTr="00B42095">
        <w:tc>
          <w:tcPr>
            <w:tcW w:w="5142" w:type="dxa"/>
            <w:vAlign w:val="center"/>
          </w:tcPr>
          <w:p w:rsidR="009367B1" w:rsidRPr="00466123" w:rsidRDefault="009367B1" w:rsidP="00B42095">
            <w:pPr>
              <w:spacing w:after="0" w:line="240" w:lineRule="auto"/>
              <w:jc w:val="center"/>
              <w:rPr>
                <w:rFonts w:ascii="Arial" w:eastAsia="Times New Roman" w:hAnsi="Arial" w:cs="Arial"/>
                <w:b/>
                <w:lang w:eastAsia="ru-RU"/>
              </w:rPr>
            </w:pPr>
            <w:proofErr w:type="spellStart"/>
            <w:r w:rsidRPr="00466123">
              <w:rPr>
                <w:rFonts w:ascii="Arial" w:eastAsia="Times New Roman" w:hAnsi="Arial" w:cs="Arial"/>
                <w:b/>
                <w:lang w:eastAsia="ru-RU"/>
              </w:rPr>
              <w:t>Заказчик</w:t>
            </w:r>
            <w:proofErr w:type="spellEnd"/>
            <w:r w:rsidRPr="00466123">
              <w:rPr>
                <w:rFonts w:ascii="Arial" w:eastAsia="Times New Roman" w:hAnsi="Arial" w:cs="Arial"/>
                <w:b/>
                <w:lang w:eastAsia="ru-RU"/>
              </w:rPr>
              <w:t xml:space="preserve"> </w:t>
            </w:r>
          </w:p>
        </w:tc>
        <w:tc>
          <w:tcPr>
            <w:tcW w:w="4758" w:type="dxa"/>
            <w:vAlign w:val="center"/>
          </w:tcPr>
          <w:p w:rsidR="009367B1" w:rsidRPr="00466123" w:rsidRDefault="009367B1" w:rsidP="00B42095">
            <w:pPr>
              <w:spacing w:after="0" w:line="240" w:lineRule="auto"/>
              <w:jc w:val="center"/>
              <w:outlineLvl w:val="6"/>
              <w:rPr>
                <w:rFonts w:ascii="Arial" w:eastAsia="Times New Roman" w:hAnsi="Arial" w:cs="Arial"/>
                <w:b/>
                <w:lang w:eastAsia="ru-RU"/>
              </w:rPr>
            </w:pPr>
            <w:proofErr w:type="spellStart"/>
            <w:r w:rsidRPr="00466123">
              <w:rPr>
                <w:rFonts w:ascii="Arial" w:eastAsia="Times New Roman" w:hAnsi="Arial" w:cs="Arial"/>
                <w:b/>
                <w:lang w:eastAsia="ru-RU"/>
              </w:rPr>
              <w:t>Исполнитель</w:t>
            </w:r>
            <w:proofErr w:type="spellEnd"/>
            <w:r w:rsidRPr="00466123">
              <w:rPr>
                <w:rFonts w:ascii="Arial" w:eastAsia="Times New Roman" w:hAnsi="Arial" w:cs="Arial"/>
                <w:b/>
                <w:lang w:eastAsia="ru-RU"/>
              </w:rPr>
              <w:t xml:space="preserve"> </w:t>
            </w:r>
          </w:p>
        </w:tc>
      </w:tr>
      <w:tr w:rsidR="009367B1" w:rsidRPr="00685CBE" w:rsidTr="00B42095">
        <w:trPr>
          <w:trHeight w:val="851"/>
        </w:trPr>
        <w:tc>
          <w:tcPr>
            <w:tcW w:w="5142" w:type="dxa"/>
          </w:tcPr>
          <w:p w:rsidR="009367B1" w:rsidRPr="009864BF" w:rsidRDefault="009367B1" w:rsidP="00642325">
            <w:pPr>
              <w:jc w:val="both"/>
              <w:rPr>
                <w:rFonts w:ascii="Arial" w:hAnsi="Arial" w:cs="Arial"/>
              </w:rPr>
            </w:pPr>
          </w:p>
        </w:tc>
        <w:tc>
          <w:tcPr>
            <w:tcW w:w="4758" w:type="dxa"/>
          </w:tcPr>
          <w:p w:rsidR="00C66534" w:rsidRPr="000201C4" w:rsidRDefault="00C66534" w:rsidP="00C66534">
            <w:pPr>
              <w:jc w:val="both"/>
              <w:rPr>
                <w:rFonts w:ascii="Arial" w:eastAsia="Times New Roman" w:hAnsi="Arial" w:cs="Arial"/>
                <w:b/>
                <w:lang w:val="ru-RU" w:eastAsia="ru-RU"/>
              </w:rPr>
            </w:pPr>
            <w:r w:rsidRPr="000201C4">
              <w:rPr>
                <w:rFonts w:ascii="Arial" w:eastAsia="Times New Roman" w:hAnsi="Arial" w:cs="Arial"/>
                <w:b/>
                <w:lang w:val="ru-RU" w:eastAsia="ru-RU"/>
              </w:rPr>
              <w:t>ООО "МК-ГРУПП"</w:t>
            </w:r>
          </w:p>
          <w:p w:rsidR="00C66534" w:rsidRPr="000201C4" w:rsidRDefault="00C66534" w:rsidP="00C66534">
            <w:pPr>
              <w:rPr>
                <w:rFonts w:ascii="Arial" w:eastAsia="Times New Roman" w:hAnsi="Arial" w:cs="Arial"/>
                <w:shd w:val="clear" w:color="auto" w:fill="FFFFFF"/>
                <w:lang w:val="ru-RU" w:eastAsia="ru-RU"/>
              </w:rPr>
            </w:pPr>
            <w:r w:rsidRPr="000201C4">
              <w:rPr>
                <w:rFonts w:ascii="Arial" w:eastAsia="Times New Roman" w:hAnsi="Arial" w:cs="Arial"/>
                <w:lang w:val="ru-RU" w:eastAsia="ru-RU"/>
              </w:rPr>
              <w:t xml:space="preserve">ИНН </w:t>
            </w:r>
            <w:r w:rsidRPr="000201C4">
              <w:rPr>
                <w:rFonts w:ascii="Arial" w:eastAsia="Times New Roman" w:hAnsi="Arial" w:cs="Arial"/>
                <w:shd w:val="clear" w:color="auto" w:fill="FFFFFF"/>
                <w:lang w:val="ru-RU" w:eastAsia="ru-RU"/>
              </w:rPr>
              <w:t>7721809048. КПП 772101001</w:t>
            </w:r>
          </w:p>
          <w:p w:rsidR="00C66534" w:rsidRPr="000201C4" w:rsidRDefault="00C66534" w:rsidP="00C66534">
            <w:pPr>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 xml:space="preserve">Юр.адрес: 111674, г. Москва, ул. 2-я </w:t>
            </w:r>
            <w:proofErr w:type="spellStart"/>
            <w:r w:rsidRPr="000201C4">
              <w:rPr>
                <w:rFonts w:ascii="Arial" w:eastAsia="Times New Roman" w:hAnsi="Arial" w:cs="Arial"/>
                <w:shd w:val="clear" w:color="auto" w:fill="FFFFFF"/>
                <w:lang w:val="ru-RU" w:eastAsia="ru-RU"/>
              </w:rPr>
              <w:t>Вольская</w:t>
            </w:r>
            <w:proofErr w:type="spellEnd"/>
            <w:r w:rsidRPr="000201C4">
              <w:rPr>
                <w:rFonts w:ascii="Arial" w:eastAsia="Times New Roman" w:hAnsi="Arial" w:cs="Arial"/>
                <w:shd w:val="clear" w:color="auto" w:fill="FFFFFF"/>
                <w:lang w:val="ru-RU" w:eastAsia="ru-RU"/>
              </w:rPr>
              <w:t>, д.11, стр. 7</w:t>
            </w:r>
          </w:p>
          <w:p w:rsidR="00C66534" w:rsidRPr="000201C4" w:rsidRDefault="00C66534" w:rsidP="00C66534">
            <w:pPr>
              <w:rPr>
                <w:rFonts w:ascii="Arial" w:eastAsia="Times New Roman" w:hAnsi="Arial" w:cs="Arial"/>
                <w:shd w:val="clear" w:color="auto" w:fill="FFFFFF"/>
                <w:lang w:val="ru-RU" w:eastAsia="ru-RU"/>
              </w:rPr>
            </w:pPr>
            <w:proofErr w:type="spellStart"/>
            <w:r w:rsidRPr="000201C4">
              <w:rPr>
                <w:rFonts w:ascii="Arial" w:eastAsia="Times New Roman" w:hAnsi="Arial" w:cs="Arial"/>
                <w:shd w:val="clear" w:color="auto" w:fill="FFFFFF"/>
                <w:lang w:val="ru-RU" w:eastAsia="ru-RU"/>
              </w:rPr>
              <w:t>Расч</w:t>
            </w:r>
            <w:proofErr w:type="spellEnd"/>
            <w:r w:rsidRPr="000201C4">
              <w:rPr>
                <w:rFonts w:ascii="Arial" w:eastAsia="Times New Roman" w:hAnsi="Arial" w:cs="Arial"/>
                <w:shd w:val="clear" w:color="auto" w:fill="FFFFFF"/>
                <w:lang w:val="ru-RU" w:eastAsia="ru-RU"/>
              </w:rPr>
              <w:t>. счет: 40702810770010161165</w:t>
            </w:r>
          </w:p>
          <w:p w:rsidR="00C66534" w:rsidRPr="000201C4" w:rsidRDefault="00C66534" w:rsidP="00C66534">
            <w:pPr>
              <w:spacing w:after="0" w:line="240" w:lineRule="auto"/>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МОСКОВСКИЙ ФИЛИАЛ АО КБ "МОДУЛЬБАНК"</w:t>
            </w:r>
          </w:p>
          <w:p w:rsidR="00C66534" w:rsidRPr="000201C4" w:rsidRDefault="00C66534" w:rsidP="00C66534">
            <w:pPr>
              <w:spacing w:after="0" w:line="240" w:lineRule="auto"/>
              <w:rPr>
                <w:rFonts w:ascii="Arial" w:eastAsia="Times New Roman" w:hAnsi="Arial" w:cs="Arial"/>
                <w:shd w:val="clear" w:color="auto" w:fill="FFFFFF"/>
                <w:lang w:val="ru-RU" w:eastAsia="ru-RU"/>
              </w:rPr>
            </w:pPr>
          </w:p>
          <w:p w:rsidR="00C66534" w:rsidRPr="000201C4" w:rsidRDefault="00C66534" w:rsidP="00C66534">
            <w:pPr>
              <w:spacing w:after="0" w:line="240" w:lineRule="auto"/>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БИК: 044525092</w:t>
            </w:r>
          </w:p>
          <w:p w:rsidR="00C66534" w:rsidRPr="000201C4" w:rsidRDefault="00C66534" w:rsidP="00C66534">
            <w:pPr>
              <w:spacing w:after="0" w:line="240" w:lineRule="auto"/>
              <w:rPr>
                <w:rFonts w:ascii="Arial" w:eastAsia="Times New Roman" w:hAnsi="Arial" w:cs="Arial"/>
                <w:shd w:val="clear" w:color="auto" w:fill="FFFFFF"/>
                <w:lang w:val="ru-RU" w:eastAsia="ru-RU"/>
              </w:rPr>
            </w:pPr>
          </w:p>
          <w:p w:rsidR="00C66534" w:rsidRPr="000201C4" w:rsidRDefault="00C66534" w:rsidP="00C66534">
            <w:pPr>
              <w:jc w:val="both"/>
              <w:rPr>
                <w:rFonts w:ascii="Arial" w:eastAsia="Times New Roman" w:hAnsi="Arial" w:cs="Arial"/>
                <w:shd w:val="clear" w:color="auto" w:fill="FFFFFF"/>
                <w:lang w:val="ru-RU" w:eastAsia="ru-RU"/>
              </w:rPr>
            </w:pPr>
            <w:proofErr w:type="spellStart"/>
            <w:r w:rsidRPr="000201C4">
              <w:rPr>
                <w:rFonts w:ascii="Arial" w:eastAsia="Times New Roman" w:hAnsi="Arial" w:cs="Arial"/>
                <w:shd w:val="clear" w:color="auto" w:fill="FFFFFF"/>
                <w:lang w:val="ru-RU" w:eastAsia="ru-RU"/>
              </w:rPr>
              <w:t>Кор</w:t>
            </w:r>
            <w:proofErr w:type="spellEnd"/>
            <w:r w:rsidRPr="000201C4">
              <w:rPr>
                <w:rFonts w:ascii="Arial" w:eastAsia="Times New Roman" w:hAnsi="Arial" w:cs="Arial"/>
                <w:shd w:val="clear" w:color="auto" w:fill="FFFFFF"/>
                <w:lang w:val="ru-RU" w:eastAsia="ru-RU"/>
              </w:rPr>
              <w:t>. счёт: 30101810645250000092</w:t>
            </w:r>
          </w:p>
          <w:p w:rsidR="00C66534" w:rsidRPr="000201C4" w:rsidRDefault="00C66534" w:rsidP="00C66534">
            <w:pPr>
              <w:jc w:val="both"/>
              <w:rPr>
                <w:rFonts w:ascii="Arial" w:eastAsia="Times New Roman" w:hAnsi="Arial" w:cs="Arial"/>
                <w:shd w:val="clear" w:color="auto" w:fill="FFFFFF"/>
                <w:lang w:val="ru-RU" w:eastAsia="ru-RU"/>
              </w:rPr>
            </w:pPr>
          </w:p>
          <w:p w:rsidR="00C66534" w:rsidRPr="000201C4" w:rsidRDefault="00C66534" w:rsidP="00C66534">
            <w:pPr>
              <w:jc w:val="both"/>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 xml:space="preserve">Генеральный Директор </w:t>
            </w:r>
          </w:p>
          <w:p w:rsidR="00C66534" w:rsidRPr="000201C4" w:rsidRDefault="00C66534" w:rsidP="00C66534">
            <w:pPr>
              <w:jc w:val="both"/>
              <w:rPr>
                <w:rFonts w:ascii="Arial" w:eastAsia="Times New Roman" w:hAnsi="Arial" w:cs="Arial"/>
                <w:shd w:val="clear" w:color="auto" w:fill="FFFFFF"/>
                <w:lang w:val="ru-RU" w:eastAsia="ru-RU"/>
              </w:rPr>
            </w:pPr>
            <w:r w:rsidRPr="000201C4">
              <w:rPr>
                <w:rFonts w:ascii="Arial" w:eastAsia="Times New Roman" w:hAnsi="Arial" w:cs="Arial"/>
                <w:shd w:val="clear" w:color="auto" w:fill="FFFFFF"/>
                <w:lang w:val="ru-RU" w:eastAsia="ru-RU"/>
              </w:rPr>
              <w:t>_______________ /Родыгина О.В./</w:t>
            </w:r>
          </w:p>
          <w:p w:rsidR="009367B1" w:rsidRPr="009864BF" w:rsidRDefault="00C66534" w:rsidP="00C66534">
            <w:pPr>
              <w:jc w:val="both"/>
              <w:rPr>
                <w:rFonts w:ascii="Arial" w:eastAsia="Times New Roman" w:hAnsi="Arial" w:cs="Arial"/>
                <w:lang w:eastAsia="ru-RU"/>
              </w:rPr>
            </w:pPr>
            <w:r w:rsidRPr="009864BF">
              <w:rPr>
                <w:rFonts w:ascii="Arial" w:eastAsia="Times New Roman" w:hAnsi="Arial" w:cs="Arial"/>
                <w:shd w:val="clear" w:color="auto" w:fill="FFFFFF"/>
                <w:lang w:eastAsia="ru-RU"/>
              </w:rPr>
              <w:t>МП</w:t>
            </w:r>
          </w:p>
        </w:tc>
      </w:tr>
    </w:tbl>
    <w:p w:rsidR="009367B1" w:rsidRPr="00685CBE" w:rsidRDefault="009367B1" w:rsidP="009367B1">
      <w:pPr>
        <w:spacing w:after="0" w:line="240" w:lineRule="auto"/>
        <w:ind w:right="-1"/>
        <w:rPr>
          <w:rFonts w:ascii="Arial" w:eastAsia="Times New Roman" w:hAnsi="Arial" w:cs="Arial"/>
          <w:b/>
          <w:sz w:val="20"/>
          <w:szCs w:val="20"/>
          <w:lang w:eastAsia="ru-RU"/>
        </w:rPr>
      </w:pPr>
    </w:p>
    <w:p w:rsidR="009367B1" w:rsidRPr="00685CBE" w:rsidRDefault="009367B1" w:rsidP="009367B1">
      <w:pPr>
        <w:spacing w:after="0" w:line="240" w:lineRule="auto"/>
        <w:ind w:right="-1"/>
        <w:rPr>
          <w:rFonts w:ascii="Arial" w:eastAsia="Times New Roman" w:hAnsi="Arial" w:cs="Arial"/>
          <w:b/>
          <w:sz w:val="20"/>
          <w:szCs w:val="20"/>
          <w:lang w:eastAsia="ru-RU"/>
        </w:rPr>
      </w:pPr>
    </w:p>
    <w:p w:rsidR="009367B1" w:rsidRPr="00685CBE" w:rsidRDefault="009367B1" w:rsidP="009367B1">
      <w:pPr>
        <w:spacing w:after="0" w:line="240" w:lineRule="auto"/>
        <w:ind w:right="-1"/>
        <w:rPr>
          <w:rFonts w:ascii="Arial" w:eastAsia="Times New Roman" w:hAnsi="Arial" w:cs="Arial"/>
          <w:b/>
          <w:sz w:val="20"/>
          <w:szCs w:val="20"/>
          <w:lang w:eastAsia="ru-RU"/>
        </w:rPr>
      </w:pPr>
    </w:p>
    <w:p w:rsidR="009367B1" w:rsidRPr="00685CBE" w:rsidRDefault="009367B1" w:rsidP="009367B1">
      <w:pPr>
        <w:spacing w:after="0" w:line="240" w:lineRule="auto"/>
        <w:ind w:right="-1"/>
        <w:rPr>
          <w:rFonts w:ascii="Arial" w:eastAsia="Times New Roman" w:hAnsi="Arial" w:cs="Arial"/>
          <w:sz w:val="20"/>
          <w:szCs w:val="20"/>
          <w:lang w:eastAsia="ru-RU"/>
        </w:rPr>
      </w:pPr>
    </w:p>
    <w:p w:rsidR="009367B1" w:rsidRPr="00685CBE" w:rsidRDefault="009367B1" w:rsidP="009367B1">
      <w:pPr>
        <w:rPr>
          <w:sz w:val="20"/>
          <w:szCs w:val="20"/>
        </w:rPr>
      </w:pPr>
    </w:p>
    <w:p w:rsidR="00BA52C6" w:rsidRDefault="00BA52C6" w:rsidP="009367B1">
      <w:pPr>
        <w:spacing w:after="72" w:line="240" w:lineRule="exact"/>
        <w:rPr>
          <w:rFonts w:ascii="Calibri" w:eastAsia="Calibri" w:hAnsi="Calibri" w:cs="Calibri"/>
          <w:color w:val="000000"/>
          <w:w w:val="102"/>
          <w:sz w:val="19"/>
          <w:szCs w:val="19"/>
        </w:rPr>
      </w:pPr>
    </w:p>
    <w:sectPr w:rsidR="00BA52C6" w:rsidSect="00BA52C6">
      <w:type w:val="continuous"/>
      <w:pgSz w:w="11905" w:h="16837"/>
      <w:pgMar w:top="773" w:right="850" w:bottom="1134" w:left="1578" w:header="720" w:footer="720"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4989"/>
        </w:tabs>
        <w:ind w:left="6339" w:hanging="810"/>
      </w:pPr>
      <w:rPr>
        <w:rFonts w:ascii="Arial" w:hAnsi="Arial"/>
        <w:b w:val="0"/>
        <w:i w:val="0"/>
        <w:color w:val="00000A"/>
        <w:sz w:val="20"/>
      </w:rPr>
    </w:lvl>
    <w:lvl w:ilvl="1">
      <w:start w:val="1"/>
      <w:numFmt w:val="lowerLetter"/>
      <w:lvlText w:val="%2."/>
      <w:lvlJc w:val="left"/>
      <w:pPr>
        <w:tabs>
          <w:tab w:val="num" w:pos="4989"/>
        </w:tabs>
        <w:ind w:left="6609" w:hanging="360"/>
      </w:pPr>
    </w:lvl>
    <w:lvl w:ilvl="2">
      <w:start w:val="1"/>
      <w:numFmt w:val="lowerRoman"/>
      <w:lvlText w:val="%3."/>
      <w:lvlJc w:val="right"/>
      <w:pPr>
        <w:tabs>
          <w:tab w:val="num" w:pos="4989"/>
        </w:tabs>
        <w:ind w:left="7329" w:hanging="180"/>
      </w:pPr>
    </w:lvl>
    <w:lvl w:ilvl="3">
      <w:start w:val="1"/>
      <w:numFmt w:val="decimal"/>
      <w:lvlText w:val="%4."/>
      <w:lvlJc w:val="left"/>
      <w:pPr>
        <w:tabs>
          <w:tab w:val="num" w:pos="4989"/>
        </w:tabs>
        <w:ind w:left="8049" w:hanging="360"/>
      </w:pPr>
    </w:lvl>
    <w:lvl w:ilvl="4">
      <w:start w:val="1"/>
      <w:numFmt w:val="lowerLetter"/>
      <w:lvlText w:val="%5."/>
      <w:lvlJc w:val="left"/>
      <w:pPr>
        <w:tabs>
          <w:tab w:val="num" w:pos="4989"/>
        </w:tabs>
        <w:ind w:left="8769" w:hanging="360"/>
      </w:pPr>
    </w:lvl>
    <w:lvl w:ilvl="5">
      <w:start w:val="1"/>
      <w:numFmt w:val="lowerRoman"/>
      <w:lvlText w:val="%6."/>
      <w:lvlJc w:val="right"/>
      <w:pPr>
        <w:tabs>
          <w:tab w:val="num" w:pos="4989"/>
        </w:tabs>
        <w:ind w:left="9489" w:hanging="180"/>
      </w:pPr>
    </w:lvl>
    <w:lvl w:ilvl="6">
      <w:start w:val="1"/>
      <w:numFmt w:val="decimal"/>
      <w:lvlText w:val="%7."/>
      <w:lvlJc w:val="left"/>
      <w:pPr>
        <w:tabs>
          <w:tab w:val="num" w:pos="4989"/>
        </w:tabs>
        <w:ind w:left="10209" w:hanging="360"/>
      </w:pPr>
    </w:lvl>
    <w:lvl w:ilvl="7">
      <w:start w:val="1"/>
      <w:numFmt w:val="lowerLetter"/>
      <w:lvlText w:val="%8."/>
      <w:lvlJc w:val="left"/>
      <w:pPr>
        <w:tabs>
          <w:tab w:val="num" w:pos="4989"/>
        </w:tabs>
        <w:ind w:left="10929" w:hanging="360"/>
      </w:pPr>
    </w:lvl>
    <w:lvl w:ilvl="8">
      <w:start w:val="1"/>
      <w:numFmt w:val="lowerRoman"/>
      <w:lvlText w:val="%9."/>
      <w:lvlJc w:val="right"/>
      <w:pPr>
        <w:tabs>
          <w:tab w:val="num" w:pos="4989"/>
        </w:tabs>
        <w:ind w:left="11649" w:hanging="180"/>
      </w:pPr>
    </w:lvl>
  </w:abstractNum>
  <w:abstractNum w:abstractNumId="1">
    <w:nsid w:val="0CE56D69"/>
    <w:multiLevelType w:val="multilevel"/>
    <w:tmpl w:val="D0C261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231457"/>
    <w:multiLevelType w:val="multilevel"/>
    <w:tmpl w:val="DD3AB24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B970AB"/>
    <w:multiLevelType w:val="multilevel"/>
    <w:tmpl w:val="3E5A4E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val="0"/>
        <w:i w:val="0"/>
        <w:color w:val="000000"/>
        <w:sz w:val="20"/>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2460"/>
        </w:tabs>
        <w:ind w:left="2460"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180"/>
        </w:tabs>
        <w:ind w:left="3180" w:hanging="1440"/>
      </w:pPr>
      <w:rPr>
        <w:rFonts w:hint="default"/>
      </w:rPr>
    </w:lvl>
    <w:lvl w:ilvl="7">
      <w:start w:val="1"/>
      <w:numFmt w:val="decimal"/>
      <w:isLgl/>
      <w:lvlText w:val="%1.%2.%3.%4.%5.%6.%7.%8."/>
      <w:lvlJc w:val="left"/>
      <w:pPr>
        <w:tabs>
          <w:tab w:val="num" w:pos="3180"/>
        </w:tabs>
        <w:ind w:left="3180" w:hanging="1440"/>
      </w:pPr>
      <w:rPr>
        <w:rFonts w:hint="default"/>
      </w:rPr>
    </w:lvl>
    <w:lvl w:ilvl="8">
      <w:start w:val="1"/>
      <w:numFmt w:val="decimal"/>
      <w:isLgl/>
      <w:lvlText w:val="%1.%2.%3.%4.%5.%6.%7.%8.%9."/>
      <w:lvlJc w:val="left"/>
      <w:pPr>
        <w:tabs>
          <w:tab w:val="num" w:pos="3540"/>
        </w:tabs>
        <w:ind w:left="3540" w:hanging="1800"/>
      </w:pPr>
      <w:rPr>
        <w:rFonts w:hint="default"/>
      </w:rPr>
    </w:lvl>
  </w:abstractNum>
  <w:abstractNum w:abstractNumId="4">
    <w:nsid w:val="63A02EAE"/>
    <w:multiLevelType w:val="multilevel"/>
    <w:tmpl w:val="E488F2F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A52C6"/>
    <w:rsid w:val="000201C4"/>
    <w:rsid w:val="00131DF5"/>
    <w:rsid w:val="00284F27"/>
    <w:rsid w:val="004A77B1"/>
    <w:rsid w:val="006008D4"/>
    <w:rsid w:val="00642325"/>
    <w:rsid w:val="00817170"/>
    <w:rsid w:val="009367B1"/>
    <w:rsid w:val="00992E3A"/>
    <w:rsid w:val="009E114F"/>
    <w:rsid w:val="00A6792A"/>
    <w:rsid w:val="00BA52C6"/>
    <w:rsid w:val="00C66534"/>
    <w:rsid w:val="00D85A44"/>
    <w:rsid w:val="00EC67DC"/>
    <w:rsid w:val="00FC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7B1"/>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2019-08-08T11:35:00Z</dcterms:created>
  <dcterms:modified xsi:type="dcterms:W3CDTF">2019-08-08T11:35:00Z</dcterms:modified>
</cp:coreProperties>
</file>